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A9B" w:rsidRPr="00F34F82" w:rsidRDefault="000C4A9B" w:rsidP="00AD4B6E">
      <w:pPr>
        <w:pStyle w:val="ConsPlusNormal"/>
        <w:ind w:right="-284" w:firstLine="709"/>
        <w:jc w:val="right"/>
        <w:rPr>
          <w:rFonts w:ascii="Times New Roman" w:hAnsi="Times New Roman" w:cs="Times New Roman"/>
          <w:sz w:val="28"/>
          <w:szCs w:val="28"/>
        </w:rPr>
      </w:pPr>
      <w:r w:rsidRPr="00F34F82">
        <w:rPr>
          <w:rFonts w:ascii="Times New Roman" w:hAnsi="Times New Roman" w:cs="Times New Roman"/>
          <w:sz w:val="28"/>
          <w:szCs w:val="28"/>
        </w:rPr>
        <w:t>Проект</w:t>
      </w:r>
    </w:p>
    <w:p w:rsidR="000C4A9B" w:rsidRPr="00564D91" w:rsidRDefault="000C4A9B" w:rsidP="00AD4B6E">
      <w:pPr>
        <w:autoSpaceDE w:val="0"/>
        <w:autoSpaceDN w:val="0"/>
        <w:ind w:right="-284" w:firstLine="709"/>
        <w:jc w:val="center"/>
        <w:rPr>
          <w:rFonts w:ascii="Times New Roman" w:eastAsia="Times New Roman" w:hAnsi="Times New Roman"/>
          <w:sz w:val="28"/>
          <w:szCs w:val="28"/>
        </w:rPr>
      </w:pPr>
    </w:p>
    <w:p w:rsidR="000C4A9B" w:rsidRPr="00564D91" w:rsidRDefault="000C4A9B" w:rsidP="00AD4B6E">
      <w:pPr>
        <w:autoSpaceDE w:val="0"/>
        <w:autoSpaceDN w:val="0"/>
        <w:spacing w:line="240" w:lineRule="exact"/>
        <w:ind w:right="-284" w:firstLine="709"/>
        <w:jc w:val="center"/>
        <w:rPr>
          <w:rFonts w:ascii="Times New Roman" w:eastAsia="Times New Roman" w:hAnsi="Times New Roman"/>
          <w:sz w:val="28"/>
          <w:szCs w:val="28"/>
        </w:rPr>
      </w:pPr>
    </w:p>
    <w:p w:rsidR="000C4A9B" w:rsidRDefault="000C4A9B" w:rsidP="00E9306C">
      <w:pPr>
        <w:autoSpaceDE w:val="0"/>
        <w:autoSpaceDN w:val="0"/>
        <w:spacing w:line="240" w:lineRule="exact"/>
        <w:jc w:val="center"/>
        <w:rPr>
          <w:rFonts w:ascii="Times New Roman" w:eastAsia="Times New Roman" w:hAnsi="Times New Roman"/>
          <w:sz w:val="28"/>
          <w:szCs w:val="28"/>
        </w:rPr>
      </w:pPr>
    </w:p>
    <w:p w:rsidR="00564D91" w:rsidRDefault="00564D91" w:rsidP="00E9306C">
      <w:pPr>
        <w:autoSpaceDE w:val="0"/>
        <w:autoSpaceDN w:val="0"/>
        <w:spacing w:line="240" w:lineRule="exact"/>
        <w:jc w:val="center"/>
        <w:rPr>
          <w:rFonts w:ascii="Times New Roman" w:eastAsia="Times New Roman" w:hAnsi="Times New Roman"/>
          <w:sz w:val="28"/>
          <w:szCs w:val="28"/>
        </w:rPr>
      </w:pPr>
    </w:p>
    <w:p w:rsidR="00564D91" w:rsidRDefault="00564D91" w:rsidP="00E9306C">
      <w:pPr>
        <w:autoSpaceDE w:val="0"/>
        <w:autoSpaceDN w:val="0"/>
        <w:spacing w:line="240" w:lineRule="exact"/>
        <w:jc w:val="center"/>
        <w:rPr>
          <w:rFonts w:ascii="Times New Roman" w:eastAsia="Times New Roman" w:hAnsi="Times New Roman"/>
          <w:sz w:val="28"/>
          <w:szCs w:val="28"/>
        </w:rPr>
      </w:pPr>
    </w:p>
    <w:p w:rsidR="00564D91" w:rsidRDefault="00564D91" w:rsidP="00E9306C">
      <w:pPr>
        <w:autoSpaceDE w:val="0"/>
        <w:autoSpaceDN w:val="0"/>
        <w:spacing w:line="240" w:lineRule="exact"/>
        <w:jc w:val="center"/>
        <w:rPr>
          <w:rFonts w:ascii="Times New Roman" w:eastAsia="Times New Roman" w:hAnsi="Times New Roman"/>
          <w:sz w:val="28"/>
          <w:szCs w:val="28"/>
        </w:rPr>
      </w:pPr>
    </w:p>
    <w:p w:rsidR="00564D91" w:rsidRPr="00564D91" w:rsidRDefault="00564D91" w:rsidP="00E9306C">
      <w:pPr>
        <w:autoSpaceDE w:val="0"/>
        <w:autoSpaceDN w:val="0"/>
        <w:spacing w:line="240" w:lineRule="exact"/>
        <w:jc w:val="center"/>
        <w:rPr>
          <w:rFonts w:ascii="Times New Roman" w:eastAsia="Times New Roman" w:hAnsi="Times New Roman"/>
          <w:sz w:val="28"/>
          <w:szCs w:val="28"/>
        </w:rPr>
      </w:pPr>
    </w:p>
    <w:p w:rsidR="00E9306C" w:rsidRPr="00F34F82" w:rsidRDefault="000C4A9B" w:rsidP="00E9306C">
      <w:pPr>
        <w:shd w:val="clear" w:color="auto" w:fill="FFFFFF"/>
        <w:spacing w:after="0" w:line="240" w:lineRule="exact"/>
        <w:ind w:left="567" w:right="567"/>
        <w:jc w:val="center"/>
        <w:rPr>
          <w:rFonts w:ascii="Times New Roman" w:eastAsia="Times New Roman" w:hAnsi="Times New Roman"/>
          <w:b/>
          <w:bCs/>
          <w:sz w:val="28"/>
          <w:szCs w:val="28"/>
          <w:lang w:eastAsia="ru-RU"/>
        </w:rPr>
      </w:pPr>
      <w:r w:rsidRPr="00F34F82">
        <w:rPr>
          <w:rFonts w:ascii="Times New Roman" w:eastAsia="Times New Roman" w:hAnsi="Times New Roman"/>
          <w:b/>
          <w:bCs/>
          <w:sz w:val="28"/>
          <w:szCs w:val="28"/>
          <w:lang w:eastAsia="ru-RU"/>
        </w:rPr>
        <w:t>Об утвержден</w:t>
      </w:r>
      <w:r w:rsidR="0015750C" w:rsidRPr="00F34F82">
        <w:rPr>
          <w:rFonts w:ascii="Times New Roman" w:eastAsia="Times New Roman" w:hAnsi="Times New Roman"/>
          <w:b/>
          <w:bCs/>
          <w:sz w:val="28"/>
          <w:szCs w:val="28"/>
          <w:lang w:eastAsia="ru-RU"/>
        </w:rPr>
        <w:t>ии Административного регламента</w:t>
      </w:r>
      <w:r w:rsidR="000930CC" w:rsidRPr="00F34F82">
        <w:rPr>
          <w:rFonts w:ascii="Times New Roman" w:eastAsia="Times New Roman" w:hAnsi="Times New Roman"/>
          <w:b/>
          <w:bCs/>
          <w:sz w:val="28"/>
          <w:szCs w:val="28"/>
          <w:lang w:eastAsia="ru-RU"/>
        </w:rPr>
        <w:t xml:space="preserve"> по лицензированию деятельности по сбору, транспортированию, обработке, утилизации, обезвреживанию, размещению отходов </w:t>
      </w:r>
    </w:p>
    <w:p w:rsidR="000C4A9B" w:rsidRPr="00F34F82" w:rsidRDefault="000930CC" w:rsidP="00E9306C">
      <w:pPr>
        <w:shd w:val="clear" w:color="auto" w:fill="FFFFFF"/>
        <w:spacing w:after="0" w:line="240" w:lineRule="exact"/>
        <w:ind w:left="567" w:right="567"/>
        <w:jc w:val="center"/>
        <w:rPr>
          <w:rFonts w:ascii="Times New Roman" w:eastAsia="Times New Roman" w:hAnsi="Times New Roman"/>
          <w:b/>
          <w:bCs/>
          <w:sz w:val="28"/>
          <w:szCs w:val="28"/>
          <w:lang w:eastAsia="ru-RU"/>
        </w:rPr>
      </w:pPr>
      <w:r w:rsidRPr="00F34F82">
        <w:rPr>
          <w:rFonts w:ascii="Times New Roman" w:eastAsia="Times New Roman" w:hAnsi="Times New Roman"/>
          <w:b/>
          <w:bCs/>
          <w:sz w:val="28"/>
          <w:szCs w:val="28"/>
          <w:lang w:eastAsia="ru-RU"/>
        </w:rPr>
        <w:t>I - IV классов опасности</w:t>
      </w:r>
    </w:p>
    <w:p w:rsidR="000930CC" w:rsidRPr="00F34F82" w:rsidRDefault="000930CC" w:rsidP="00AD4B6E">
      <w:pPr>
        <w:shd w:val="clear" w:color="auto" w:fill="FFFFFF"/>
        <w:spacing w:after="0" w:line="240" w:lineRule="auto"/>
        <w:ind w:right="-284" w:firstLine="709"/>
        <w:jc w:val="center"/>
        <w:rPr>
          <w:rFonts w:ascii="Times New Roman" w:eastAsia="Times New Roman" w:hAnsi="Times New Roman"/>
          <w:b/>
          <w:bCs/>
          <w:sz w:val="28"/>
          <w:szCs w:val="28"/>
          <w:lang w:eastAsia="ru-RU"/>
        </w:rPr>
      </w:pPr>
    </w:p>
    <w:p w:rsidR="000930CC" w:rsidRPr="00F34F82" w:rsidRDefault="000930CC" w:rsidP="00AD4B6E">
      <w:pPr>
        <w:pStyle w:val="ConsPlusNormal"/>
        <w:tabs>
          <w:tab w:val="left" w:pos="1134"/>
        </w:tabs>
        <w:ind w:right="-284" w:firstLine="709"/>
        <w:jc w:val="both"/>
        <w:rPr>
          <w:rFonts w:ascii="Times New Roman" w:hAnsi="Times New Roman" w:cs="Times New Roman"/>
          <w:sz w:val="28"/>
          <w:szCs w:val="28"/>
        </w:rPr>
      </w:pPr>
      <w:r w:rsidRPr="00F34F82">
        <w:rPr>
          <w:rFonts w:ascii="Times New Roman" w:hAnsi="Times New Roman" w:cs="Times New Roman"/>
          <w:sz w:val="28"/>
          <w:szCs w:val="28"/>
        </w:rPr>
        <w:t>В соответствии</w:t>
      </w:r>
      <w:r w:rsidR="00B93DBA" w:rsidRPr="00F34F82">
        <w:rPr>
          <w:rFonts w:ascii="Times New Roman" w:hAnsi="Times New Roman" w:cs="Times New Roman"/>
          <w:sz w:val="28"/>
          <w:szCs w:val="28"/>
        </w:rPr>
        <w:t xml:space="preserve"> с</w:t>
      </w:r>
      <w:r w:rsidR="00C37600" w:rsidRPr="00F34F82">
        <w:rPr>
          <w:rFonts w:ascii="Times New Roman" w:hAnsi="Times New Roman" w:cs="Times New Roman"/>
          <w:sz w:val="28"/>
          <w:szCs w:val="28"/>
        </w:rPr>
        <w:t xml:space="preserve"> Правил</w:t>
      </w:r>
      <w:r w:rsidR="00B93DBA" w:rsidRPr="00F34F82">
        <w:rPr>
          <w:rFonts w:ascii="Times New Roman" w:hAnsi="Times New Roman" w:cs="Times New Roman"/>
          <w:sz w:val="28"/>
          <w:szCs w:val="28"/>
        </w:rPr>
        <w:t>ами</w:t>
      </w:r>
      <w:r w:rsidRPr="00F34F82">
        <w:rPr>
          <w:rFonts w:ascii="Times New Roman" w:hAnsi="Times New Roman" w:cs="Times New Roman"/>
          <w:sz w:val="28"/>
          <w:szCs w:val="28"/>
        </w:rPr>
        <w:t xml:space="preserve"> разработки и утверждения административных регламентов предоставления госуд</w:t>
      </w:r>
      <w:r w:rsidR="00C37600" w:rsidRPr="00F34F82">
        <w:rPr>
          <w:rFonts w:ascii="Times New Roman" w:hAnsi="Times New Roman" w:cs="Times New Roman"/>
          <w:sz w:val="28"/>
          <w:szCs w:val="28"/>
        </w:rPr>
        <w:t xml:space="preserve">арственных услуг, утвержденных </w:t>
      </w:r>
      <w:r w:rsidRPr="00F34F82">
        <w:rPr>
          <w:rFonts w:ascii="Times New Roman" w:hAnsi="Times New Roman" w:cs="Times New Roman"/>
          <w:sz w:val="28"/>
          <w:szCs w:val="28"/>
        </w:rPr>
        <w:t>постановлением Правительств</w:t>
      </w:r>
      <w:r w:rsidR="00AD4B6E" w:rsidRPr="00F34F82">
        <w:rPr>
          <w:rFonts w:ascii="Times New Roman" w:hAnsi="Times New Roman" w:cs="Times New Roman"/>
          <w:sz w:val="28"/>
          <w:szCs w:val="28"/>
        </w:rPr>
        <w:t xml:space="preserve">а Российской Федерации от </w:t>
      </w:r>
      <w:r w:rsidR="00C37600" w:rsidRPr="00F34F82">
        <w:rPr>
          <w:rFonts w:ascii="Times New Roman" w:hAnsi="Times New Roman" w:cs="Times New Roman"/>
          <w:sz w:val="28"/>
          <w:szCs w:val="28"/>
        </w:rPr>
        <w:t xml:space="preserve">16 мая </w:t>
      </w:r>
      <w:r w:rsidRPr="00F34F82">
        <w:rPr>
          <w:rFonts w:ascii="Times New Roman" w:hAnsi="Times New Roman" w:cs="Times New Roman"/>
          <w:sz w:val="28"/>
          <w:szCs w:val="28"/>
        </w:rPr>
        <w:t xml:space="preserve">2011 г. № 373 (Собрание законодательства Российской </w:t>
      </w:r>
      <w:r w:rsidR="00816E9B" w:rsidRPr="00F34F82">
        <w:rPr>
          <w:rFonts w:ascii="Times New Roman" w:hAnsi="Times New Roman" w:cs="Times New Roman"/>
          <w:sz w:val="28"/>
          <w:szCs w:val="28"/>
        </w:rPr>
        <w:t>Федерации, 2011, № 22, ст. 3169; 2018</w:t>
      </w:r>
      <w:r w:rsidRPr="00F34F82">
        <w:rPr>
          <w:rFonts w:ascii="Times New Roman" w:hAnsi="Times New Roman" w:cs="Times New Roman"/>
          <w:sz w:val="28"/>
          <w:szCs w:val="28"/>
        </w:rPr>
        <w:t>; № 46, ст. 7050), п</w:t>
      </w:r>
      <w:r w:rsidR="0088686C">
        <w:rPr>
          <w:rFonts w:ascii="Times New Roman" w:hAnsi="Times New Roman" w:cs="Times New Roman"/>
          <w:sz w:val="28"/>
          <w:szCs w:val="28"/>
        </w:rPr>
        <w:t xml:space="preserve"> </w:t>
      </w:r>
      <w:r w:rsidRPr="00F34F82">
        <w:rPr>
          <w:rFonts w:ascii="Times New Roman" w:hAnsi="Times New Roman" w:cs="Times New Roman"/>
          <w:sz w:val="28"/>
          <w:szCs w:val="28"/>
        </w:rPr>
        <w:t>р</w:t>
      </w:r>
      <w:r w:rsidR="0088686C">
        <w:rPr>
          <w:rFonts w:ascii="Times New Roman" w:hAnsi="Times New Roman" w:cs="Times New Roman"/>
          <w:sz w:val="28"/>
          <w:szCs w:val="28"/>
        </w:rPr>
        <w:t xml:space="preserve"> </w:t>
      </w:r>
      <w:r w:rsidRPr="00F34F82">
        <w:rPr>
          <w:rFonts w:ascii="Times New Roman" w:hAnsi="Times New Roman" w:cs="Times New Roman"/>
          <w:sz w:val="28"/>
          <w:szCs w:val="28"/>
        </w:rPr>
        <w:t>и</w:t>
      </w:r>
      <w:r w:rsidR="0088686C">
        <w:rPr>
          <w:rFonts w:ascii="Times New Roman" w:hAnsi="Times New Roman" w:cs="Times New Roman"/>
          <w:sz w:val="28"/>
          <w:szCs w:val="28"/>
        </w:rPr>
        <w:t xml:space="preserve"> </w:t>
      </w:r>
      <w:proofErr w:type="gramStart"/>
      <w:r w:rsidRPr="00F34F82">
        <w:rPr>
          <w:rFonts w:ascii="Times New Roman" w:hAnsi="Times New Roman" w:cs="Times New Roman"/>
          <w:sz w:val="28"/>
          <w:szCs w:val="28"/>
        </w:rPr>
        <w:t>к</w:t>
      </w:r>
      <w:proofErr w:type="gramEnd"/>
      <w:r w:rsidR="0088686C">
        <w:rPr>
          <w:rFonts w:ascii="Times New Roman" w:hAnsi="Times New Roman" w:cs="Times New Roman"/>
          <w:sz w:val="28"/>
          <w:szCs w:val="28"/>
        </w:rPr>
        <w:t xml:space="preserve"> </w:t>
      </w:r>
      <w:r w:rsidRPr="00F34F82">
        <w:rPr>
          <w:rFonts w:ascii="Times New Roman" w:hAnsi="Times New Roman" w:cs="Times New Roman"/>
          <w:sz w:val="28"/>
          <w:szCs w:val="28"/>
        </w:rPr>
        <w:t>а</w:t>
      </w:r>
      <w:r w:rsidR="0088686C">
        <w:rPr>
          <w:rFonts w:ascii="Times New Roman" w:hAnsi="Times New Roman" w:cs="Times New Roman"/>
          <w:sz w:val="28"/>
          <w:szCs w:val="28"/>
        </w:rPr>
        <w:t xml:space="preserve"> </w:t>
      </w:r>
      <w:r w:rsidRPr="00F34F82">
        <w:rPr>
          <w:rFonts w:ascii="Times New Roman" w:hAnsi="Times New Roman" w:cs="Times New Roman"/>
          <w:sz w:val="28"/>
          <w:szCs w:val="28"/>
        </w:rPr>
        <w:t>з</w:t>
      </w:r>
      <w:r w:rsidR="0088686C">
        <w:rPr>
          <w:rFonts w:ascii="Times New Roman" w:hAnsi="Times New Roman" w:cs="Times New Roman"/>
          <w:sz w:val="28"/>
          <w:szCs w:val="28"/>
        </w:rPr>
        <w:t xml:space="preserve"> </w:t>
      </w:r>
      <w:r w:rsidRPr="00F34F82">
        <w:rPr>
          <w:rFonts w:ascii="Times New Roman" w:hAnsi="Times New Roman" w:cs="Times New Roman"/>
          <w:sz w:val="28"/>
          <w:szCs w:val="28"/>
        </w:rPr>
        <w:t>ы</w:t>
      </w:r>
      <w:r w:rsidR="0088686C">
        <w:rPr>
          <w:rFonts w:ascii="Times New Roman" w:hAnsi="Times New Roman" w:cs="Times New Roman"/>
          <w:sz w:val="28"/>
          <w:szCs w:val="28"/>
        </w:rPr>
        <w:t xml:space="preserve"> </w:t>
      </w:r>
      <w:r w:rsidRPr="00F34F82">
        <w:rPr>
          <w:rFonts w:ascii="Times New Roman" w:hAnsi="Times New Roman" w:cs="Times New Roman"/>
          <w:sz w:val="28"/>
          <w:szCs w:val="28"/>
        </w:rPr>
        <w:t>в</w:t>
      </w:r>
      <w:r w:rsidR="0088686C">
        <w:rPr>
          <w:rFonts w:ascii="Times New Roman" w:hAnsi="Times New Roman" w:cs="Times New Roman"/>
          <w:sz w:val="28"/>
          <w:szCs w:val="28"/>
        </w:rPr>
        <w:t xml:space="preserve"> </w:t>
      </w:r>
      <w:r w:rsidRPr="00F34F82">
        <w:rPr>
          <w:rFonts w:ascii="Times New Roman" w:hAnsi="Times New Roman" w:cs="Times New Roman"/>
          <w:sz w:val="28"/>
          <w:szCs w:val="28"/>
        </w:rPr>
        <w:t>а</w:t>
      </w:r>
      <w:r w:rsidR="0088686C">
        <w:rPr>
          <w:rFonts w:ascii="Times New Roman" w:hAnsi="Times New Roman" w:cs="Times New Roman"/>
          <w:sz w:val="28"/>
          <w:szCs w:val="28"/>
        </w:rPr>
        <w:t xml:space="preserve"> </w:t>
      </w:r>
      <w:r w:rsidRPr="00F34F82">
        <w:rPr>
          <w:rFonts w:ascii="Times New Roman" w:hAnsi="Times New Roman" w:cs="Times New Roman"/>
          <w:sz w:val="28"/>
          <w:szCs w:val="28"/>
        </w:rPr>
        <w:t>ю:</w:t>
      </w:r>
    </w:p>
    <w:p w:rsidR="00E67045" w:rsidRDefault="00BF4484" w:rsidP="00A77307">
      <w:pPr>
        <w:pStyle w:val="ConsPlusNormal"/>
        <w:numPr>
          <w:ilvl w:val="0"/>
          <w:numId w:val="7"/>
        </w:numPr>
        <w:tabs>
          <w:tab w:val="left" w:pos="709"/>
        </w:tabs>
        <w:ind w:left="0" w:right="-284" w:firstLine="709"/>
        <w:jc w:val="both"/>
        <w:rPr>
          <w:rFonts w:ascii="Times New Roman" w:hAnsi="Times New Roman" w:cs="Times New Roman"/>
          <w:sz w:val="28"/>
          <w:szCs w:val="28"/>
        </w:rPr>
      </w:pPr>
      <w:r>
        <w:rPr>
          <w:rFonts w:ascii="Times New Roman" w:hAnsi="Times New Roman" w:cs="Times New Roman"/>
          <w:sz w:val="28"/>
          <w:szCs w:val="28"/>
        </w:rPr>
        <w:t>У</w:t>
      </w:r>
      <w:r w:rsidR="000930CC" w:rsidRPr="00F34F82">
        <w:rPr>
          <w:rFonts w:ascii="Times New Roman" w:hAnsi="Times New Roman" w:cs="Times New Roman"/>
          <w:sz w:val="28"/>
          <w:szCs w:val="28"/>
        </w:rPr>
        <w:t>твердить прилагаемый Административный регламент по лицензированию деятельности по сбору, транспортированию, обработке, утилизации, обезвреживанию, размещению отходов I - IV классов опасности.</w:t>
      </w:r>
    </w:p>
    <w:p w:rsidR="005B79D1" w:rsidRPr="00A77307" w:rsidRDefault="00A77307" w:rsidP="00A77307">
      <w:pPr>
        <w:pStyle w:val="ConsPlusNormal"/>
        <w:numPr>
          <w:ilvl w:val="0"/>
          <w:numId w:val="7"/>
        </w:numPr>
        <w:tabs>
          <w:tab w:val="left" w:pos="1134"/>
        </w:tabs>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w:t>
      </w:r>
      <w:r w:rsidR="005B79D1" w:rsidRPr="00F34F82">
        <w:rPr>
          <w:rFonts w:ascii="Times New Roman" w:hAnsi="Times New Roman" w:cs="Times New Roman"/>
          <w:sz w:val="28"/>
          <w:szCs w:val="28"/>
        </w:rPr>
        <w:t>приказ</w:t>
      </w:r>
      <w:r>
        <w:rPr>
          <w:rFonts w:ascii="Times New Roman" w:hAnsi="Times New Roman" w:cs="Times New Roman"/>
          <w:sz w:val="28"/>
          <w:szCs w:val="28"/>
        </w:rPr>
        <w:t xml:space="preserve"> </w:t>
      </w:r>
      <w:r w:rsidR="005B79D1" w:rsidRPr="00F34F82">
        <w:rPr>
          <w:rFonts w:ascii="Times New Roman" w:hAnsi="Times New Roman" w:cs="Times New Roman"/>
          <w:sz w:val="28"/>
          <w:szCs w:val="28"/>
        </w:rPr>
        <w:t>Росприроднадзора от 16 марта 2016</w:t>
      </w:r>
      <w:r w:rsidR="005B79D1">
        <w:rPr>
          <w:rFonts w:ascii="Times New Roman" w:hAnsi="Times New Roman" w:cs="Times New Roman"/>
          <w:sz w:val="28"/>
          <w:szCs w:val="28"/>
        </w:rPr>
        <w:t xml:space="preserve"> г.</w:t>
      </w:r>
      <w:r w:rsidR="005B79D1" w:rsidRPr="00F34F82">
        <w:rPr>
          <w:rFonts w:ascii="Times New Roman" w:hAnsi="Times New Roman" w:cs="Times New Roman"/>
          <w:sz w:val="28"/>
          <w:szCs w:val="28"/>
        </w:rPr>
        <w:t xml:space="preserve"> № 132 «Об утверждении форм документов, используемых Федеральной службой по надзору в сфере природопользования в процессе лицензирования деятельности по сбору, транспортированию, обработке, утилизации, обезвреживанию, размещению отходов I - IV классов опасности» (зарегистрировано в Министерстве юстиции Российской Федерации 20 мая 2016</w:t>
      </w:r>
      <w:r w:rsidR="005B79D1">
        <w:rPr>
          <w:rFonts w:ascii="Times New Roman" w:hAnsi="Times New Roman" w:cs="Times New Roman"/>
          <w:sz w:val="28"/>
          <w:szCs w:val="28"/>
        </w:rPr>
        <w:t xml:space="preserve"> г.</w:t>
      </w:r>
      <w:r w:rsidR="005B79D1" w:rsidRPr="00F34F82">
        <w:rPr>
          <w:rFonts w:ascii="Times New Roman" w:hAnsi="Times New Roman" w:cs="Times New Roman"/>
          <w:sz w:val="28"/>
          <w:szCs w:val="28"/>
        </w:rPr>
        <w:t>, регистрационный № 42194).</w:t>
      </w:r>
    </w:p>
    <w:p w:rsidR="000C4A9B" w:rsidRPr="00F34F82" w:rsidRDefault="00E67045" w:rsidP="00A77307">
      <w:pPr>
        <w:pStyle w:val="ConsPlusNormal"/>
        <w:numPr>
          <w:ilvl w:val="0"/>
          <w:numId w:val="7"/>
        </w:numPr>
        <w:tabs>
          <w:tab w:val="left" w:pos="709"/>
        </w:tabs>
        <w:ind w:left="0" w:right="-284" w:firstLine="709"/>
        <w:jc w:val="both"/>
        <w:rPr>
          <w:rFonts w:ascii="Times New Roman" w:hAnsi="Times New Roman" w:cs="Times New Roman"/>
          <w:sz w:val="28"/>
          <w:szCs w:val="28"/>
        </w:rPr>
      </w:pPr>
      <w:r w:rsidRPr="00F34F82">
        <w:rPr>
          <w:rFonts w:ascii="Times New Roman" w:hAnsi="Times New Roman" w:cs="Times New Roman"/>
          <w:sz w:val="28"/>
          <w:szCs w:val="28"/>
        </w:rPr>
        <w:t>Настоящий приказ вступает в силу со дня признания утратившим силу приказа</w:t>
      </w:r>
      <w:r w:rsidR="00565ABD" w:rsidRPr="00F34F82">
        <w:rPr>
          <w:rFonts w:ascii="Times New Roman" w:hAnsi="Times New Roman" w:cs="Times New Roman"/>
          <w:sz w:val="28"/>
          <w:szCs w:val="28"/>
        </w:rPr>
        <w:t xml:space="preserve"> </w:t>
      </w:r>
      <w:r w:rsidRPr="00F34F82">
        <w:rPr>
          <w:rFonts w:ascii="Times New Roman" w:hAnsi="Times New Roman" w:cs="Times New Roman"/>
          <w:sz w:val="28"/>
          <w:szCs w:val="28"/>
        </w:rPr>
        <w:t xml:space="preserve"> Министерства природных ресурсов и экологии Российской Федерации </w:t>
      </w:r>
      <w:r w:rsidR="00933403">
        <w:rPr>
          <w:rFonts w:ascii="Times New Roman" w:hAnsi="Times New Roman" w:cs="Times New Roman"/>
          <w:sz w:val="28"/>
          <w:szCs w:val="28"/>
        </w:rPr>
        <w:t xml:space="preserve"> от </w:t>
      </w:r>
      <w:r w:rsidR="00C37600" w:rsidRPr="00F34F82">
        <w:rPr>
          <w:rFonts w:ascii="Times New Roman" w:hAnsi="Times New Roman" w:cs="Times New Roman"/>
          <w:sz w:val="28"/>
          <w:szCs w:val="28"/>
        </w:rPr>
        <w:t xml:space="preserve">1 июля </w:t>
      </w:r>
      <w:r w:rsidR="000C4A9B" w:rsidRPr="00F34F82">
        <w:rPr>
          <w:rFonts w:ascii="Times New Roman" w:hAnsi="Times New Roman" w:cs="Times New Roman"/>
          <w:sz w:val="28"/>
          <w:szCs w:val="28"/>
        </w:rPr>
        <w:t>2016</w:t>
      </w:r>
      <w:r w:rsidR="00933403">
        <w:rPr>
          <w:rFonts w:ascii="Times New Roman" w:hAnsi="Times New Roman" w:cs="Times New Roman"/>
          <w:sz w:val="28"/>
          <w:szCs w:val="28"/>
        </w:rPr>
        <w:t xml:space="preserve"> г.</w:t>
      </w:r>
      <w:r w:rsidR="000C4A9B" w:rsidRPr="00F34F82">
        <w:rPr>
          <w:rFonts w:ascii="Times New Roman" w:hAnsi="Times New Roman" w:cs="Times New Roman"/>
          <w:sz w:val="28"/>
          <w:szCs w:val="28"/>
        </w:rPr>
        <w:t xml:space="preserve"> № 379 «Об утверждении Административного регламента Федеральной службы по надзору в сфере природопользования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w:t>
      </w:r>
      <w:r w:rsidR="003E0011" w:rsidRPr="00F34F82">
        <w:rPr>
          <w:rFonts w:ascii="Times New Roman" w:hAnsi="Times New Roman" w:cs="Times New Roman"/>
          <w:sz w:val="28"/>
          <w:szCs w:val="28"/>
        </w:rPr>
        <w:t>ходов I</w:t>
      </w:r>
      <w:r w:rsidR="005532D7">
        <w:rPr>
          <w:rFonts w:ascii="Times New Roman" w:hAnsi="Times New Roman" w:cs="Times New Roman"/>
          <w:sz w:val="28"/>
          <w:szCs w:val="28"/>
        </w:rPr>
        <w:t xml:space="preserve"> </w:t>
      </w:r>
      <w:r w:rsidR="003E0011" w:rsidRPr="00F34F82">
        <w:rPr>
          <w:rFonts w:ascii="Times New Roman" w:hAnsi="Times New Roman" w:cs="Times New Roman"/>
          <w:sz w:val="28"/>
          <w:szCs w:val="28"/>
        </w:rPr>
        <w:t>-</w:t>
      </w:r>
      <w:r w:rsidR="005532D7">
        <w:rPr>
          <w:rFonts w:ascii="Times New Roman" w:hAnsi="Times New Roman" w:cs="Times New Roman"/>
          <w:sz w:val="28"/>
          <w:szCs w:val="28"/>
        </w:rPr>
        <w:t xml:space="preserve"> </w:t>
      </w:r>
      <w:r w:rsidR="003E0011" w:rsidRPr="00F34F82">
        <w:rPr>
          <w:rFonts w:ascii="Times New Roman" w:hAnsi="Times New Roman" w:cs="Times New Roman"/>
          <w:sz w:val="28"/>
          <w:szCs w:val="28"/>
        </w:rPr>
        <w:t>IV классов опасности» (з</w:t>
      </w:r>
      <w:r w:rsidR="000C4A9B" w:rsidRPr="00F34F82">
        <w:rPr>
          <w:rFonts w:ascii="Times New Roman" w:hAnsi="Times New Roman" w:cs="Times New Roman"/>
          <w:sz w:val="28"/>
          <w:szCs w:val="28"/>
        </w:rPr>
        <w:t>арегист</w:t>
      </w:r>
      <w:r w:rsidR="003E0011" w:rsidRPr="00F34F82">
        <w:rPr>
          <w:rFonts w:ascii="Times New Roman" w:hAnsi="Times New Roman" w:cs="Times New Roman"/>
          <w:sz w:val="28"/>
          <w:szCs w:val="28"/>
        </w:rPr>
        <w:t>рирован</w:t>
      </w:r>
      <w:r w:rsidR="00C37600" w:rsidRPr="00F34F82">
        <w:rPr>
          <w:rFonts w:ascii="Times New Roman" w:hAnsi="Times New Roman" w:cs="Times New Roman"/>
          <w:sz w:val="28"/>
          <w:szCs w:val="28"/>
        </w:rPr>
        <w:t xml:space="preserve"> </w:t>
      </w:r>
      <w:r w:rsidR="00BF4484">
        <w:rPr>
          <w:rFonts w:ascii="Times New Roman" w:hAnsi="Times New Roman" w:cs="Times New Roman"/>
          <w:sz w:val="28"/>
          <w:szCs w:val="28"/>
        </w:rPr>
        <w:br/>
      </w:r>
      <w:r w:rsidR="00C37600" w:rsidRPr="00F34F82">
        <w:rPr>
          <w:rFonts w:ascii="Times New Roman" w:hAnsi="Times New Roman" w:cs="Times New Roman"/>
          <w:sz w:val="28"/>
          <w:szCs w:val="28"/>
        </w:rPr>
        <w:t>Мин</w:t>
      </w:r>
      <w:r w:rsidR="00E34026" w:rsidRPr="00F34F82">
        <w:rPr>
          <w:rFonts w:ascii="Times New Roman" w:hAnsi="Times New Roman" w:cs="Times New Roman"/>
          <w:sz w:val="28"/>
          <w:szCs w:val="28"/>
        </w:rPr>
        <w:t>истерств</w:t>
      </w:r>
      <w:r w:rsidR="00A77307">
        <w:rPr>
          <w:rFonts w:ascii="Times New Roman" w:hAnsi="Times New Roman" w:cs="Times New Roman"/>
          <w:sz w:val="28"/>
          <w:szCs w:val="28"/>
        </w:rPr>
        <w:t>ом</w:t>
      </w:r>
      <w:r w:rsidR="00E34026" w:rsidRPr="00F34F82">
        <w:rPr>
          <w:rFonts w:ascii="Times New Roman" w:hAnsi="Times New Roman" w:cs="Times New Roman"/>
          <w:sz w:val="28"/>
          <w:szCs w:val="28"/>
        </w:rPr>
        <w:t xml:space="preserve"> юстиции</w:t>
      </w:r>
      <w:r w:rsidR="00C37600" w:rsidRPr="00F34F82">
        <w:rPr>
          <w:rFonts w:ascii="Times New Roman" w:hAnsi="Times New Roman" w:cs="Times New Roman"/>
          <w:sz w:val="28"/>
          <w:szCs w:val="28"/>
        </w:rPr>
        <w:t xml:space="preserve"> Росси</w:t>
      </w:r>
      <w:r w:rsidR="00E34026" w:rsidRPr="00F34F82">
        <w:rPr>
          <w:rFonts w:ascii="Times New Roman" w:hAnsi="Times New Roman" w:cs="Times New Roman"/>
          <w:sz w:val="28"/>
          <w:szCs w:val="28"/>
        </w:rPr>
        <w:t>йской Федерации</w:t>
      </w:r>
      <w:r w:rsidR="00C37600" w:rsidRPr="00F34F82">
        <w:rPr>
          <w:rFonts w:ascii="Times New Roman" w:hAnsi="Times New Roman" w:cs="Times New Roman"/>
          <w:sz w:val="28"/>
          <w:szCs w:val="28"/>
        </w:rPr>
        <w:t xml:space="preserve"> 28 июля </w:t>
      </w:r>
      <w:r w:rsidR="000C4A9B" w:rsidRPr="00F34F82">
        <w:rPr>
          <w:rFonts w:ascii="Times New Roman" w:hAnsi="Times New Roman" w:cs="Times New Roman"/>
          <w:sz w:val="28"/>
          <w:szCs w:val="28"/>
        </w:rPr>
        <w:t>2016</w:t>
      </w:r>
      <w:r w:rsidR="00933403">
        <w:rPr>
          <w:rFonts w:ascii="Times New Roman" w:hAnsi="Times New Roman" w:cs="Times New Roman"/>
          <w:sz w:val="28"/>
          <w:szCs w:val="28"/>
        </w:rPr>
        <w:t xml:space="preserve"> г.</w:t>
      </w:r>
      <w:r w:rsidR="00A77307">
        <w:rPr>
          <w:rFonts w:ascii="Times New Roman" w:hAnsi="Times New Roman" w:cs="Times New Roman"/>
          <w:sz w:val="28"/>
          <w:szCs w:val="28"/>
        </w:rPr>
        <w:t xml:space="preserve">, </w:t>
      </w:r>
      <w:r w:rsidR="003E0011" w:rsidRPr="00F34F82">
        <w:rPr>
          <w:rFonts w:ascii="Times New Roman" w:hAnsi="Times New Roman" w:cs="Times New Roman"/>
          <w:sz w:val="28"/>
          <w:szCs w:val="28"/>
        </w:rPr>
        <w:t>регистрационный</w:t>
      </w:r>
      <w:r w:rsidR="000C4A9B" w:rsidRPr="00F34F82">
        <w:rPr>
          <w:rFonts w:ascii="Times New Roman" w:hAnsi="Times New Roman" w:cs="Times New Roman"/>
          <w:sz w:val="28"/>
          <w:szCs w:val="28"/>
        </w:rPr>
        <w:t xml:space="preserve"> </w:t>
      </w:r>
      <w:r w:rsidR="00CE19E2" w:rsidRPr="00F34F82">
        <w:rPr>
          <w:rFonts w:ascii="Times New Roman" w:hAnsi="Times New Roman" w:cs="Times New Roman"/>
          <w:sz w:val="28"/>
          <w:szCs w:val="28"/>
        </w:rPr>
        <w:t>№</w:t>
      </w:r>
      <w:r w:rsidR="000C4A9B" w:rsidRPr="00F34F82">
        <w:rPr>
          <w:rFonts w:ascii="Times New Roman" w:hAnsi="Times New Roman" w:cs="Times New Roman"/>
          <w:sz w:val="28"/>
          <w:szCs w:val="28"/>
        </w:rPr>
        <w:t xml:space="preserve"> 43019)</w:t>
      </w:r>
      <w:r w:rsidR="00A77307">
        <w:rPr>
          <w:rFonts w:ascii="Times New Roman" w:hAnsi="Times New Roman" w:cs="Times New Roman"/>
          <w:sz w:val="28"/>
          <w:szCs w:val="28"/>
        </w:rPr>
        <w:t>.</w:t>
      </w:r>
    </w:p>
    <w:p w:rsidR="0097470E" w:rsidRPr="00F34F82" w:rsidRDefault="0097470E" w:rsidP="00075230">
      <w:pPr>
        <w:pStyle w:val="ConsPlusNormal"/>
        <w:tabs>
          <w:tab w:val="left" w:pos="1134"/>
        </w:tabs>
        <w:jc w:val="both"/>
        <w:rPr>
          <w:rFonts w:ascii="Times New Roman" w:hAnsi="Times New Roman" w:cs="Times New Roman"/>
          <w:sz w:val="28"/>
          <w:szCs w:val="28"/>
        </w:rPr>
      </w:pPr>
    </w:p>
    <w:p w:rsidR="00AD4B6E" w:rsidRPr="00F34F82" w:rsidRDefault="00AD4B6E" w:rsidP="00075230">
      <w:pPr>
        <w:pStyle w:val="20"/>
        <w:shd w:val="clear" w:color="auto" w:fill="auto"/>
        <w:tabs>
          <w:tab w:val="left" w:pos="563"/>
        </w:tabs>
        <w:spacing w:before="0" w:line="240" w:lineRule="auto"/>
      </w:pPr>
    </w:p>
    <w:p w:rsidR="00075230" w:rsidRPr="00F34F82" w:rsidRDefault="00075230" w:rsidP="00075230">
      <w:pPr>
        <w:pStyle w:val="20"/>
        <w:shd w:val="clear" w:color="auto" w:fill="auto"/>
        <w:tabs>
          <w:tab w:val="left" w:pos="563"/>
        </w:tabs>
        <w:spacing w:before="0" w:line="240" w:lineRule="auto"/>
      </w:pPr>
    </w:p>
    <w:p w:rsidR="000C4A9B" w:rsidRPr="00F34F82" w:rsidRDefault="000C4A9B" w:rsidP="009238FC">
      <w:pPr>
        <w:pStyle w:val="ConsPlusNormal"/>
        <w:ind w:right="-284"/>
        <w:rPr>
          <w:rFonts w:ascii="Times New Roman" w:hAnsi="Times New Roman" w:cs="Times New Roman"/>
          <w:sz w:val="28"/>
          <w:szCs w:val="28"/>
        </w:rPr>
      </w:pPr>
      <w:r w:rsidRPr="00F34F82">
        <w:rPr>
          <w:rFonts w:ascii="Times New Roman" w:hAnsi="Times New Roman" w:cs="Times New Roman"/>
          <w:sz w:val="28"/>
          <w:szCs w:val="28"/>
        </w:rPr>
        <w:t>Руководитель</w:t>
      </w:r>
      <w:r w:rsidR="009238FC">
        <w:rPr>
          <w:rFonts w:ascii="Times New Roman" w:hAnsi="Times New Roman" w:cs="Times New Roman"/>
          <w:sz w:val="28"/>
          <w:szCs w:val="28"/>
        </w:rPr>
        <w:tab/>
      </w:r>
      <w:r w:rsidR="009238FC">
        <w:rPr>
          <w:rFonts w:ascii="Times New Roman" w:hAnsi="Times New Roman" w:cs="Times New Roman"/>
          <w:sz w:val="28"/>
          <w:szCs w:val="28"/>
        </w:rPr>
        <w:tab/>
      </w:r>
      <w:r w:rsidR="009238FC">
        <w:rPr>
          <w:rFonts w:ascii="Times New Roman" w:hAnsi="Times New Roman" w:cs="Times New Roman"/>
          <w:sz w:val="28"/>
          <w:szCs w:val="28"/>
        </w:rPr>
        <w:tab/>
      </w:r>
      <w:r w:rsidR="009238FC">
        <w:rPr>
          <w:rFonts w:ascii="Times New Roman" w:hAnsi="Times New Roman" w:cs="Times New Roman"/>
          <w:sz w:val="28"/>
          <w:szCs w:val="28"/>
        </w:rPr>
        <w:tab/>
      </w:r>
      <w:r w:rsidR="009238FC">
        <w:rPr>
          <w:rFonts w:ascii="Times New Roman" w:hAnsi="Times New Roman" w:cs="Times New Roman"/>
          <w:sz w:val="28"/>
          <w:szCs w:val="28"/>
        </w:rPr>
        <w:tab/>
      </w:r>
      <w:r w:rsidR="009238FC">
        <w:rPr>
          <w:rFonts w:ascii="Times New Roman" w:hAnsi="Times New Roman" w:cs="Times New Roman"/>
          <w:sz w:val="28"/>
          <w:szCs w:val="28"/>
        </w:rPr>
        <w:tab/>
      </w:r>
      <w:r w:rsidR="009238FC">
        <w:rPr>
          <w:rFonts w:ascii="Times New Roman" w:hAnsi="Times New Roman" w:cs="Times New Roman"/>
          <w:sz w:val="28"/>
          <w:szCs w:val="28"/>
        </w:rPr>
        <w:tab/>
      </w:r>
      <w:r w:rsidR="009238FC">
        <w:rPr>
          <w:rFonts w:ascii="Times New Roman" w:hAnsi="Times New Roman" w:cs="Times New Roman"/>
          <w:sz w:val="28"/>
          <w:szCs w:val="28"/>
        </w:rPr>
        <w:tab/>
      </w:r>
      <w:r w:rsidR="009238FC">
        <w:rPr>
          <w:rFonts w:ascii="Times New Roman" w:hAnsi="Times New Roman" w:cs="Times New Roman"/>
          <w:sz w:val="28"/>
          <w:szCs w:val="28"/>
        </w:rPr>
        <w:tab/>
      </w:r>
      <w:r w:rsidRPr="00F34F82">
        <w:rPr>
          <w:rFonts w:ascii="Times New Roman" w:hAnsi="Times New Roman" w:cs="Times New Roman"/>
          <w:sz w:val="28"/>
          <w:szCs w:val="28"/>
        </w:rPr>
        <w:t>С.Г. Радионова</w:t>
      </w:r>
    </w:p>
    <w:p w:rsidR="000C4A9B" w:rsidRPr="00BF4484" w:rsidRDefault="000C4A9B" w:rsidP="00AD4B6E">
      <w:pPr>
        <w:ind w:right="-284" w:firstLine="709"/>
        <w:rPr>
          <w:rFonts w:ascii="Times New Roman" w:eastAsia="Times New Roman" w:hAnsi="Times New Roman"/>
          <w:sz w:val="28"/>
          <w:szCs w:val="28"/>
          <w:lang w:eastAsia="ru-RU"/>
        </w:rPr>
      </w:pPr>
      <w:r w:rsidRPr="00F34F82">
        <w:rPr>
          <w:rFonts w:ascii="Times New Roman" w:hAnsi="Times New Roman"/>
          <w:b/>
          <w:sz w:val="28"/>
          <w:szCs w:val="28"/>
        </w:rPr>
        <w:br w:type="page"/>
      </w:r>
    </w:p>
    <w:p w:rsidR="00811560" w:rsidRPr="00F34F82" w:rsidRDefault="00811560" w:rsidP="00C00A28">
      <w:pPr>
        <w:pStyle w:val="ConsPlusNormal"/>
        <w:spacing w:line="240" w:lineRule="exact"/>
        <w:ind w:firstLine="4395"/>
        <w:jc w:val="center"/>
        <w:outlineLvl w:val="1"/>
        <w:rPr>
          <w:rFonts w:ascii="Times New Roman" w:hAnsi="Times New Roman" w:cs="Times New Roman"/>
          <w:sz w:val="28"/>
          <w:szCs w:val="28"/>
        </w:rPr>
      </w:pPr>
      <w:r w:rsidRPr="00F34F82">
        <w:rPr>
          <w:rFonts w:ascii="Times New Roman" w:hAnsi="Times New Roman" w:cs="Times New Roman"/>
          <w:sz w:val="28"/>
          <w:szCs w:val="28"/>
        </w:rPr>
        <w:lastRenderedPageBreak/>
        <w:t>Утвержден</w:t>
      </w:r>
    </w:p>
    <w:p w:rsidR="000930CC" w:rsidRPr="00F34F82" w:rsidRDefault="00064572" w:rsidP="00C00A28">
      <w:pPr>
        <w:pStyle w:val="ConsPlusNormal"/>
        <w:spacing w:line="240" w:lineRule="exact"/>
        <w:ind w:firstLine="4395"/>
        <w:jc w:val="center"/>
        <w:outlineLvl w:val="1"/>
        <w:rPr>
          <w:rFonts w:ascii="Times New Roman" w:hAnsi="Times New Roman" w:cs="Times New Roman"/>
          <w:sz w:val="28"/>
          <w:szCs w:val="28"/>
        </w:rPr>
      </w:pPr>
      <w:r>
        <w:rPr>
          <w:rFonts w:ascii="Times New Roman" w:hAnsi="Times New Roman" w:cs="Times New Roman"/>
          <w:sz w:val="28"/>
          <w:szCs w:val="28"/>
        </w:rPr>
        <w:t>п</w:t>
      </w:r>
      <w:r w:rsidR="00811560" w:rsidRPr="00F34F82">
        <w:rPr>
          <w:rFonts w:ascii="Times New Roman" w:hAnsi="Times New Roman" w:cs="Times New Roman"/>
          <w:sz w:val="28"/>
          <w:szCs w:val="28"/>
        </w:rPr>
        <w:t xml:space="preserve">риказом </w:t>
      </w:r>
      <w:r w:rsidR="000930CC" w:rsidRPr="00F34F82">
        <w:rPr>
          <w:rFonts w:ascii="Times New Roman" w:hAnsi="Times New Roman" w:cs="Times New Roman"/>
          <w:sz w:val="28"/>
          <w:szCs w:val="28"/>
        </w:rPr>
        <w:t>Федеральной службы</w:t>
      </w:r>
    </w:p>
    <w:p w:rsidR="000930CC" w:rsidRPr="00F34F82" w:rsidRDefault="000930CC" w:rsidP="00C00A28">
      <w:pPr>
        <w:pStyle w:val="ConsPlusNormal"/>
        <w:spacing w:line="240" w:lineRule="exact"/>
        <w:ind w:firstLine="4395"/>
        <w:jc w:val="center"/>
        <w:outlineLvl w:val="1"/>
        <w:rPr>
          <w:rFonts w:ascii="Times New Roman" w:hAnsi="Times New Roman" w:cs="Times New Roman"/>
          <w:sz w:val="28"/>
          <w:szCs w:val="28"/>
        </w:rPr>
      </w:pPr>
      <w:r w:rsidRPr="00F34F82">
        <w:rPr>
          <w:rFonts w:ascii="Times New Roman" w:hAnsi="Times New Roman" w:cs="Times New Roman"/>
          <w:sz w:val="28"/>
          <w:szCs w:val="28"/>
        </w:rPr>
        <w:t>по надзору в сфере природопользования</w:t>
      </w:r>
    </w:p>
    <w:p w:rsidR="000930CC" w:rsidRPr="00F34F82" w:rsidRDefault="000930CC" w:rsidP="00C00A28">
      <w:pPr>
        <w:pStyle w:val="ConsPlusNormal"/>
        <w:spacing w:line="240" w:lineRule="exact"/>
        <w:ind w:firstLine="4395"/>
        <w:jc w:val="center"/>
        <w:outlineLvl w:val="1"/>
        <w:rPr>
          <w:rFonts w:ascii="Times New Roman" w:hAnsi="Times New Roman" w:cs="Times New Roman"/>
          <w:sz w:val="28"/>
          <w:szCs w:val="28"/>
        </w:rPr>
      </w:pPr>
    </w:p>
    <w:p w:rsidR="000930CC" w:rsidRPr="00F34F82" w:rsidRDefault="000930CC" w:rsidP="00C00A28">
      <w:pPr>
        <w:pStyle w:val="ConsPlusNormal"/>
        <w:spacing w:line="240" w:lineRule="exact"/>
        <w:ind w:firstLine="4395"/>
        <w:jc w:val="center"/>
        <w:outlineLvl w:val="1"/>
        <w:rPr>
          <w:rFonts w:ascii="Times New Roman" w:hAnsi="Times New Roman" w:cs="Times New Roman"/>
          <w:sz w:val="24"/>
          <w:szCs w:val="24"/>
        </w:rPr>
      </w:pPr>
      <w:r w:rsidRPr="00F34F82">
        <w:rPr>
          <w:rFonts w:ascii="Times New Roman" w:hAnsi="Times New Roman" w:cs="Times New Roman"/>
          <w:sz w:val="28"/>
          <w:szCs w:val="28"/>
        </w:rPr>
        <w:t>от _</w:t>
      </w:r>
      <w:r w:rsidR="00600AB2" w:rsidRPr="00F34F82">
        <w:rPr>
          <w:rFonts w:ascii="Times New Roman" w:hAnsi="Times New Roman" w:cs="Times New Roman"/>
          <w:sz w:val="28"/>
          <w:szCs w:val="28"/>
        </w:rPr>
        <w:t>__</w:t>
      </w:r>
      <w:r w:rsidRPr="00F34F82">
        <w:rPr>
          <w:rFonts w:ascii="Times New Roman" w:hAnsi="Times New Roman" w:cs="Times New Roman"/>
          <w:sz w:val="28"/>
          <w:szCs w:val="28"/>
        </w:rPr>
        <w:t>_</w:t>
      </w:r>
      <w:proofErr w:type="gramStart"/>
      <w:r w:rsidRPr="00F34F82">
        <w:rPr>
          <w:rFonts w:ascii="Times New Roman" w:hAnsi="Times New Roman" w:cs="Times New Roman"/>
          <w:sz w:val="28"/>
          <w:szCs w:val="28"/>
        </w:rPr>
        <w:t>_._</w:t>
      </w:r>
      <w:proofErr w:type="gramEnd"/>
      <w:r w:rsidRPr="00F34F82">
        <w:rPr>
          <w:rFonts w:ascii="Times New Roman" w:hAnsi="Times New Roman" w:cs="Times New Roman"/>
          <w:sz w:val="28"/>
          <w:szCs w:val="28"/>
        </w:rPr>
        <w:t>_</w:t>
      </w:r>
      <w:r w:rsidR="00600AB2" w:rsidRPr="00F34F82">
        <w:rPr>
          <w:rFonts w:ascii="Times New Roman" w:hAnsi="Times New Roman" w:cs="Times New Roman"/>
          <w:sz w:val="28"/>
          <w:szCs w:val="28"/>
        </w:rPr>
        <w:t>__________</w:t>
      </w:r>
      <w:r w:rsidRPr="00F34F82">
        <w:rPr>
          <w:rFonts w:ascii="Times New Roman" w:hAnsi="Times New Roman" w:cs="Times New Roman"/>
          <w:sz w:val="28"/>
          <w:szCs w:val="28"/>
        </w:rPr>
        <w:t>_ 2019 №</w:t>
      </w:r>
      <w:r w:rsidRPr="00F34F82">
        <w:rPr>
          <w:rFonts w:ascii="Times New Roman" w:hAnsi="Times New Roman" w:cs="Times New Roman"/>
          <w:sz w:val="24"/>
          <w:szCs w:val="24"/>
        </w:rPr>
        <w:t xml:space="preserve"> ___</w:t>
      </w:r>
    </w:p>
    <w:p w:rsidR="000930CC" w:rsidRPr="00F34F82" w:rsidRDefault="000930CC" w:rsidP="00AD4B6E">
      <w:pPr>
        <w:shd w:val="clear" w:color="auto" w:fill="FFFFFF"/>
        <w:spacing w:after="0" w:line="240" w:lineRule="auto"/>
        <w:ind w:right="-284" w:firstLine="709"/>
        <w:jc w:val="center"/>
        <w:rPr>
          <w:rFonts w:ascii="Times New Roman" w:eastAsia="Times New Roman" w:hAnsi="Times New Roman"/>
          <w:sz w:val="28"/>
          <w:szCs w:val="28"/>
          <w:lang w:eastAsia="ru-RU"/>
        </w:rPr>
      </w:pPr>
    </w:p>
    <w:p w:rsidR="00811560" w:rsidRPr="00F34F82" w:rsidRDefault="00811560" w:rsidP="00AD4B6E">
      <w:pPr>
        <w:pStyle w:val="ConsPlusNormal"/>
        <w:ind w:right="-284" w:firstLine="709"/>
        <w:jc w:val="right"/>
        <w:rPr>
          <w:rFonts w:ascii="Times New Roman" w:hAnsi="Times New Roman" w:cs="Times New Roman"/>
        </w:rPr>
      </w:pPr>
    </w:p>
    <w:p w:rsidR="00811560" w:rsidRPr="00F34F82" w:rsidRDefault="00811560" w:rsidP="00AD4B6E">
      <w:pPr>
        <w:pStyle w:val="ConsPlusNormal"/>
        <w:ind w:right="-284" w:firstLine="709"/>
        <w:jc w:val="both"/>
        <w:rPr>
          <w:rFonts w:ascii="Times New Roman" w:hAnsi="Times New Roman" w:cs="Times New Roman"/>
          <w:sz w:val="24"/>
          <w:szCs w:val="24"/>
        </w:rPr>
      </w:pPr>
    </w:p>
    <w:p w:rsidR="00811560" w:rsidRPr="00F34F82" w:rsidRDefault="000930CC" w:rsidP="00E9306C">
      <w:pPr>
        <w:pStyle w:val="ConsPlusTitle"/>
        <w:spacing w:line="240" w:lineRule="exact"/>
        <w:ind w:left="567" w:right="567"/>
        <w:jc w:val="center"/>
        <w:rPr>
          <w:rFonts w:ascii="Times New Roman" w:hAnsi="Times New Roman" w:cs="Times New Roman"/>
          <w:b w:val="0"/>
          <w:sz w:val="28"/>
          <w:szCs w:val="28"/>
        </w:rPr>
      </w:pPr>
      <w:bookmarkStart w:id="0" w:name="P34"/>
      <w:bookmarkEnd w:id="0"/>
      <w:r w:rsidRPr="00F34F82">
        <w:rPr>
          <w:rFonts w:ascii="Times New Roman" w:hAnsi="Times New Roman" w:cs="Times New Roman"/>
          <w:b w:val="0"/>
          <w:sz w:val="28"/>
          <w:szCs w:val="28"/>
        </w:rPr>
        <w:t>Административный регламент</w:t>
      </w:r>
    </w:p>
    <w:p w:rsidR="00064572" w:rsidRDefault="000930CC" w:rsidP="00E9306C">
      <w:pPr>
        <w:pStyle w:val="ConsPlusTitle"/>
        <w:spacing w:line="240" w:lineRule="exact"/>
        <w:ind w:left="567" w:right="567"/>
        <w:jc w:val="center"/>
        <w:rPr>
          <w:rFonts w:ascii="Times New Roman" w:hAnsi="Times New Roman" w:cs="Times New Roman"/>
          <w:b w:val="0"/>
          <w:bCs/>
          <w:sz w:val="28"/>
          <w:szCs w:val="28"/>
        </w:rPr>
      </w:pPr>
      <w:r w:rsidRPr="00F34F82">
        <w:rPr>
          <w:rFonts w:ascii="Times New Roman" w:hAnsi="Times New Roman" w:cs="Times New Roman"/>
          <w:b w:val="0"/>
          <w:bCs/>
          <w:sz w:val="28"/>
          <w:szCs w:val="28"/>
        </w:rPr>
        <w:t xml:space="preserve">по лицензированию деятельности по сбору, транспортированию, обработке, утилизации, обезвреживанию, размещению </w:t>
      </w:r>
    </w:p>
    <w:p w:rsidR="000930CC" w:rsidRPr="00F34F82" w:rsidRDefault="000930CC"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bCs/>
          <w:sz w:val="28"/>
          <w:szCs w:val="28"/>
        </w:rPr>
        <w:t>отходов I - IV классов опасности</w:t>
      </w:r>
      <w:r w:rsidRPr="00F34F82">
        <w:rPr>
          <w:rFonts w:ascii="Times New Roman" w:hAnsi="Times New Roman" w:cs="Times New Roman"/>
          <w:b w:val="0"/>
          <w:sz w:val="28"/>
          <w:szCs w:val="28"/>
        </w:rPr>
        <w:t xml:space="preserve"> </w:t>
      </w:r>
    </w:p>
    <w:p w:rsidR="000930CC" w:rsidRPr="00F34F82" w:rsidRDefault="000930CC" w:rsidP="00C00A28">
      <w:pPr>
        <w:pStyle w:val="ConsPlusTitle"/>
        <w:spacing w:line="240" w:lineRule="exact"/>
        <w:jc w:val="center"/>
        <w:rPr>
          <w:rFonts w:ascii="Times New Roman" w:hAnsi="Times New Roman" w:cs="Times New Roman"/>
          <w:b w:val="0"/>
          <w:sz w:val="28"/>
          <w:szCs w:val="28"/>
        </w:rPr>
      </w:pPr>
    </w:p>
    <w:p w:rsidR="00811560" w:rsidRPr="00F34F82" w:rsidRDefault="00811560" w:rsidP="00C00A28">
      <w:pPr>
        <w:pStyle w:val="ConsPlusTitle"/>
        <w:spacing w:line="240" w:lineRule="exact"/>
        <w:jc w:val="center"/>
        <w:rPr>
          <w:rFonts w:ascii="Times New Roman" w:hAnsi="Times New Roman" w:cs="Times New Roman"/>
          <w:b w:val="0"/>
          <w:sz w:val="28"/>
          <w:szCs w:val="28"/>
        </w:rPr>
      </w:pPr>
      <w:r w:rsidRPr="00F34F82">
        <w:rPr>
          <w:rFonts w:ascii="Times New Roman" w:hAnsi="Times New Roman" w:cs="Times New Roman"/>
          <w:b w:val="0"/>
          <w:sz w:val="28"/>
          <w:szCs w:val="28"/>
        </w:rPr>
        <w:t>I. Общие положения</w:t>
      </w:r>
    </w:p>
    <w:p w:rsidR="00811560" w:rsidRPr="00F34F82" w:rsidRDefault="00811560" w:rsidP="00AD4B6E">
      <w:pPr>
        <w:pStyle w:val="ConsPlusNormal"/>
        <w:ind w:right="-284" w:firstLine="709"/>
        <w:jc w:val="center"/>
        <w:rPr>
          <w:rFonts w:ascii="Times New Roman" w:hAnsi="Times New Roman" w:cs="Times New Roman"/>
          <w:sz w:val="28"/>
          <w:szCs w:val="28"/>
        </w:rPr>
      </w:pPr>
    </w:p>
    <w:p w:rsidR="00FA24D9" w:rsidRPr="00F34F82" w:rsidRDefault="00FA24D9" w:rsidP="00FA24D9">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Предмет регулирования регламента</w:t>
      </w:r>
    </w:p>
    <w:p w:rsidR="00F86430" w:rsidRPr="00F34F82" w:rsidRDefault="00F86430" w:rsidP="00AD4B6E">
      <w:pPr>
        <w:pStyle w:val="ConsPlusNormal"/>
        <w:ind w:right="-284" w:firstLine="709"/>
        <w:jc w:val="center"/>
        <w:rPr>
          <w:rFonts w:ascii="Times New Roman" w:hAnsi="Times New Roman" w:cs="Times New Roman"/>
          <w:sz w:val="28"/>
          <w:szCs w:val="28"/>
        </w:rPr>
      </w:pPr>
    </w:p>
    <w:p w:rsidR="00466F2D" w:rsidRPr="00F34F82" w:rsidRDefault="000930CC" w:rsidP="00442D6B">
      <w:pPr>
        <w:pStyle w:val="a3"/>
        <w:numPr>
          <w:ilvl w:val="0"/>
          <w:numId w:val="5"/>
        </w:numPr>
        <w:spacing w:after="0" w:line="240" w:lineRule="auto"/>
        <w:ind w:left="0" w:right="-284" w:firstLine="709"/>
        <w:jc w:val="both"/>
        <w:rPr>
          <w:rFonts w:ascii="Times New Roman" w:hAnsi="Times New Roman"/>
          <w:sz w:val="28"/>
          <w:szCs w:val="28"/>
        </w:rPr>
      </w:pPr>
      <w:r w:rsidRPr="00F34F82">
        <w:rPr>
          <w:rFonts w:ascii="Times New Roman" w:hAnsi="Times New Roman"/>
          <w:sz w:val="28"/>
          <w:szCs w:val="28"/>
        </w:rPr>
        <w:t>Административный ре</w:t>
      </w:r>
      <w:r w:rsidR="00C37600" w:rsidRPr="00F34F82">
        <w:rPr>
          <w:rFonts w:ascii="Times New Roman" w:hAnsi="Times New Roman"/>
          <w:sz w:val="28"/>
          <w:szCs w:val="28"/>
        </w:rPr>
        <w:t>гламент</w:t>
      </w:r>
      <w:r w:rsidRPr="00F34F82">
        <w:rPr>
          <w:rFonts w:ascii="Times New Roman" w:hAnsi="Times New Roman"/>
          <w:sz w:val="28"/>
          <w:szCs w:val="28"/>
        </w:rPr>
        <w:t xml:space="preserve"> по лицензированию деятельности по сбору, транспортированию, обработке, утилизации, обезвреживанию, размещению отходов I - IV классов оп</w:t>
      </w:r>
      <w:r w:rsidR="00C37600" w:rsidRPr="00F34F82">
        <w:rPr>
          <w:rFonts w:ascii="Times New Roman" w:hAnsi="Times New Roman"/>
          <w:sz w:val="28"/>
          <w:szCs w:val="28"/>
        </w:rPr>
        <w:t xml:space="preserve">асности </w:t>
      </w:r>
      <w:r w:rsidR="00C00A28" w:rsidRPr="00F34F82">
        <w:rPr>
          <w:rFonts w:ascii="Times New Roman" w:hAnsi="Times New Roman"/>
          <w:sz w:val="28"/>
          <w:szCs w:val="28"/>
        </w:rPr>
        <w:t xml:space="preserve">(далее – </w:t>
      </w:r>
      <w:r w:rsidR="00C37600" w:rsidRPr="00F34F82">
        <w:rPr>
          <w:rFonts w:ascii="Times New Roman" w:hAnsi="Times New Roman"/>
          <w:sz w:val="28"/>
          <w:szCs w:val="28"/>
        </w:rPr>
        <w:t>Р</w:t>
      </w:r>
      <w:r w:rsidRPr="00F34F82">
        <w:rPr>
          <w:rFonts w:ascii="Times New Roman" w:hAnsi="Times New Roman"/>
          <w:sz w:val="28"/>
          <w:szCs w:val="28"/>
        </w:rPr>
        <w:t>егламент</w:t>
      </w:r>
      <w:r w:rsidR="00C37600" w:rsidRPr="00F34F82">
        <w:rPr>
          <w:rFonts w:ascii="Times New Roman" w:hAnsi="Times New Roman"/>
          <w:sz w:val="28"/>
          <w:szCs w:val="28"/>
        </w:rPr>
        <w:t xml:space="preserve">), </w:t>
      </w:r>
      <w:r w:rsidRPr="00F34F82">
        <w:rPr>
          <w:rFonts w:ascii="Times New Roman" w:hAnsi="Times New Roman"/>
          <w:sz w:val="28"/>
          <w:szCs w:val="28"/>
        </w:rPr>
        <w:t>определяет сроки и последовательность административных проц</w:t>
      </w:r>
      <w:r w:rsidR="002C3674" w:rsidRPr="00F34F82">
        <w:rPr>
          <w:rFonts w:ascii="Times New Roman" w:hAnsi="Times New Roman"/>
          <w:sz w:val="28"/>
          <w:szCs w:val="28"/>
        </w:rPr>
        <w:t>едур (действий) Федеральной службы в сфере природопользования (далее</w:t>
      </w:r>
      <w:r w:rsidR="00F86430" w:rsidRPr="00F34F82">
        <w:rPr>
          <w:rFonts w:ascii="Times New Roman" w:hAnsi="Times New Roman"/>
          <w:sz w:val="28"/>
          <w:szCs w:val="28"/>
        </w:rPr>
        <w:t xml:space="preserve"> – </w:t>
      </w:r>
      <w:r w:rsidR="002C3674" w:rsidRPr="00F34F82">
        <w:rPr>
          <w:rFonts w:ascii="Times New Roman" w:hAnsi="Times New Roman"/>
          <w:sz w:val="28"/>
          <w:szCs w:val="28"/>
        </w:rPr>
        <w:t>Росприроднадзор)</w:t>
      </w:r>
      <w:r w:rsidRPr="00F34F82">
        <w:rPr>
          <w:rFonts w:ascii="Times New Roman" w:hAnsi="Times New Roman"/>
          <w:sz w:val="28"/>
          <w:szCs w:val="28"/>
        </w:rPr>
        <w:t xml:space="preserve"> и его территориальных органов,</w:t>
      </w:r>
      <w:r w:rsidR="00C37600" w:rsidRPr="00F34F82">
        <w:rPr>
          <w:rFonts w:ascii="Times New Roman" w:hAnsi="Times New Roman"/>
          <w:sz w:val="28"/>
          <w:szCs w:val="28"/>
        </w:rPr>
        <w:t xml:space="preserve"> а также</w:t>
      </w:r>
      <w:r w:rsidRPr="00F34F82">
        <w:rPr>
          <w:rFonts w:ascii="Times New Roman" w:hAnsi="Times New Roman"/>
          <w:sz w:val="28"/>
          <w:szCs w:val="28"/>
        </w:rPr>
        <w:t xml:space="preserve"> порядок взаимодействия между структурными подразделениями Росприроднадзора и территориальными органами Росприрод</w:t>
      </w:r>
      <w:r w:rsidR="005F4B77" w:rsidRPr="00F34F82">
        <w:rPr>
          <w:rFonts w:ascii="Times New Roman" w:hAnsi="Times New Roman"/>
          <w:sz w:val="28"/>
          <w:szCs w:val="28"/>
        </w:rPr>
        <w:t>надзора, их должностными лицами</w:t>
      </w:r>
      <w:r w:rsidR="00C37600" w:rsidRPr="00F34F82">
        <w:rPr>
          <w:rFonts w:ascii="Times New Roman" w:hAnsi="Times New Roman"/>
          <w:sz w:val="28"/>
          <w:szCs w:val="28"/>
        </w:rPr>
        <w:t xml:space="preserve"> с заявителями</w:t>
      </w:r>
      <w:r w:rsidRPr="00F34F82">
        <w:rPr>
          <w:rFonts w:ascii="Times New Roman" w:hAnsi="Times New Roman"/>
          <w:sz w:val="28"/>
          <w:szCs w:val="28"/>
        </w:rPr>
        <w:t xml:space="preserve"> при предоставлении государственной услуги.</w:t>
      </w:r>
    </w:p>
    <w:p w:rsidR="00442D6B" w:rsidRPr="00F34F82" w:rsidRDefault="00442D6B" w:rsidP="00466F2D">
      <w:pPr>
        <w:pStyle w:val="a3"/>
        <w:spacing w:after="0" w:line="240" w:lineRule="auto"/>
        <w:ind w:left="0" w:right="-284" w:firstLine="709"/>
        <w:jc w:val="both"/>
        <w:rPr>
          <w:rFonts w:ascii="Times New Roman" w:hAnsi="Times New Roman"/>
          <w:sz w:val="28"/>
          <w:szCs w:val="28"/>
        </w:rPr>
      </w:pPr>
      <w:r w:rsidRPr="00F34F82">
        <w:rPr>
          <w:rFonts w:ascii="Times New Roman" w:hAnsi="Times New Roman"/>
          <w:sz w:val="28"/>
          <w:szCs w:val="28"/>
        </w:rPr>
        <w:t>Предметом регулирования Регламента являются отношения, возникающие между Росприроднадзором (территориальным органом Росприроднадзора) и юридическими лицами (индивидуальными предпринимателями) при предоставлении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rsidR="008E7AA3" w:rsidRPr="00F34F82" w:rsidRDefault="00C37600"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xml:space="preserve">Действие настоящего </w:t>
      </w:r>
      <w:r w:rsidR="00C00A28" w:rsidRPr="00F34F82">
        <w:rPr>
          <w:rFonts w:ascii="Times New Roman" w:hAnsi="Times New Roman"/>
          <w:sz w:val="28"/>
          <w:szCs w:val="28"/>
        </w:rPr>
        <w:t>Регламента</w:t>
      </w:r>
      <w:r w:rsidR="00811560" w:rsidRPr="00F34F82">
        <w:rPr>
          <w:rFonts w:ascii="Times New Roman" w:hAnsi="Times New Roman"/>
          <w:sz w:val="28"/>
          <w:szCs w:val="28"/>
        </w:rPr>
        <w:t xml:space="preserve"> не распространяется на вопросы обращения с радиоактивными отходами</w:t>
      </w:r>
      <w:r w:rsidR="008E7AA3" w:rsidRPr="00F34F82">
        <w:rPr>
          <w:rFonts w:ascii="Times New Roman" w:hAnsi="Times New Roman"/>
          <w:sz w:val="28"/>
          <w:szCs w:val="28"/>
        </w:rPr>
        <w:t>,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w:t>
      </w:r>
    </w:p>
    <w:p w:rsidR="008E7AA3" w:rsidRPr="00F34F82" w:rsidRDefault="008E7AA3" w:rsidP="00AD4B6E">
      <w:pPr>
        <w:autoSpaceDE w:val="0"/>
        <w:autoSpaceDN w:val="0"/>
        <w:adjustRightInd w:val="0"/>
        <w:spacing w:after="0" w:line="240" w:lineRule="auto"/>
        <w:ind w:right="-284" w:firstLine="709"/>
        <w:jc w:val="both"/>
        <w:rPr>
          <w:rFonts w:ascii="Times New Roman" w:hAnsi="Times New Roman"/>
          <w:sz w:val="28"/>
          <w:szCs w:val="28"/>
        </w:rPr>
      </w:pPr>
    </w:p>
    <w:p w:rsidR="008E7AA3" w:rsidRPr="00F34F82" w:rsidRDefault="008E7AA3" w:rsidP="00C00A28">
      <w:pPr>
        <w:autoSpaceDE w:val="0"/>
        <w:autoSpaceDN w:val="0"/>
        <w:adjustRightInd w:val="0"/>
        <w:spacing w:after="0" w:line="240" w:lineRule="exact"/>
        <w:jc w:val="center"/>
        <w:outlineLvl w:val="2"/>
        <w:rPr>
          <w:rFonts w:ascii="Times New Roman" w:hAnsi="Times New Roman"/>
          <w:sz w:val="28"/>
          <w:szCs w:val="28"/>
        </w:rPr>
      </w:pPr>
      <w:r w:rsidRPr="00F34F82">
        <w:rPr>
          <w:rFonts w:ascii="Times New Roman" w:hAnsi="Times New Roman"/>
          <w:sz w:val="28"/>
          <w:szCs w:val="28"/>
        </w:rPr>
        <w:t>Круг заявителей</w:t>
      </w:r>
    </w:p>
    <w:p w:rsidR="008E7AA3" w:rsidRPr="00F34F82" w:rsidRDefault="008E7AA3" w:rsidP="00AD4B6E">
      <w:pPr>
        <w:autoSpaceDE w:val="0"/>
        <w:autoSpaceDN w:val="0"/>
        <w:adjustRightInd w:val="0"/>
        <w:spacing w:after="0" w:line="240" w:lineRule="auto"/>
        <w:ind w:right="-284" w:firstLine="709"/>
        <w:jc w:val="both"/>
        <w:rPr>
          <w:rFonts w:ascii="Times New Roman" w:hAnsi="Times New Roman"/>
          <w:sz w:val="28"/>
          <w:szCs w:val="28"/>
        </w:rPr>
      </w:pPr>
    </w:p>
    <w:p w:rsidR="005F4B77" w:rsidRPr="00F34F82" w:rsidRDefault="00F56A09"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hAnsi="Times New Roman"/>
          <w:sz w:val="28"/>
          <w:szCs w:val="28"/>
        </w:rPr>
        <w:t>2.</w:t>
      </w:r>
      <w:r w:rsidRPr="00F34F82">
        <w:rPr>
          <w:rFonts w:ascii="Times New Roman" w:hAnsi="Times New Roman"/>
          <w:sz w:val="28"/>
          <w:szCs w:val="28"/>
        </w:rPr>
        <w:tab/>
      </w:r>
      <w:r w:rsidR="008E7AA3" w:rsidRPr="00F34F82">
        <w:rPr>
          <w:rFonts w:ascii="Times New Roman" w:hAnsi="Times New Roman"/>
          <w:sz w:val="28"/>
          <w:szCs w:val="28"/>
        </w:rPr>
        <w:t>Заявителями</w:t>
      </w:r>
      <w:r w:rsidR="005F4B77" w:rsidRPr="00F34F82">
        <w:rPr>
          <w:rFonts w:ascii="Times New Roman" w:hAnsi="Times New Roman"/>
          <w:sz w:val="28"/>
          <w:szCs w:val="28"/>
        </w:rPr>
        <w:t xml:space="preserve"> на получение лицензии на деятельность по сбору, транспортированию, обработке, утилизации, обезвреживанию, размещению отходов I - IV классов опасности</w:t>
      </w:r>
      <w:r w:rsidR="008E7AA3" w:rsidRPr="00F34F82">
        <w:rPr>
          <w:rFonts w:ascii="Times New Roman" w:hAnsi="Times New Roman"/>
          <w:sz w:val="28"/>
          <w:szCs w:val="28"/>
        </w:rPr>
        <w:t xml:space="preserve"> являются юридические лица и  индивидуальные предприниматели </w:t>
      </w:r>
      <w:r w:rsidR="00C00A28" w:rsidRPr="00F34F82">
        <w:rPr>
          <w:rFonts w:ascii="Times New Roman" w:hAnsi="Times New Roman"/>
          <w:sz w:val="28"/>
          <w:szCs w:val="28"/>
        </w:rPr>
        <w:t xml:space="preserve">(далее – </w:t>
      </w:r>
      <w:r w:rsidR="00842951" w:rsidRPr="00F34F82">
        <w:rPr>
          <w:rFonts w:ascii="Times New Roman" w:hAnsi="Times New Roman"/>
          <w:sz w:val="28"/>
          <w:szCs w:val="28"/>
        </w:rPr>
        <w:t xml:space="preserve">лицензия, </w:t>
      </w:r>
      <w:r w:rsidR="00C00A28" w:rsidRPr="00F34F82">
        <w:rPr>
          <w:rFonts w:ascii="Times New Roman" w:hAnsi="Times New Roman"/>
          <w:sz w:val="28"/>
          <w:szCs w:val="28"/>
        </w:rPr>
        <w:t>Заявители</w:t>
      </w:r>
      <w:r w:rsidR="008E7AA3" w:rsidRPr="00F34F82">
        <w:rPr>
          <w:rFonts w:ascii="Times New Roman" w:hAnsi="Times New Roman"/>
          <w:sz w:val="28"/>
          <w:szCs w:val="28"/>
        </w:rPr>
        <w:t>),</w:t>
      </w:r>
      <w:r w:rsidR="005F4B77" w:rsidRPr="00F34F82">
        <w:rPr>
          <w:rFonts w:eastAsia="Times New Roman"/>
          <w:sz w:val="24"/>
          <w:szCs w:val="24"/>
          <w:lang w:eastAsia="ru-RU"/>
        </w:rPr>
        <w:t xml:space="preserve"> </w:t>
      </w:r>
      <w:r w:rsidR="005F4B77" w:rsidRPr="00F34F82">
        <w:rPr>
          <w:rFonts w:ascii="Times New Roman" w:eastAsia="Times New Roman" w:hAnsi="Times New Roman"/>
          <w:sz w:val="28"/>
          <w:szCs w:val="28"/>
          <w:lang w:eastAsia="ru-RU"/>
        </w:rPr>
        <w:t>планирующие осуществлять (соискатель лицензии) или осуществляю</w:t>
      </w:r>
      <w:r w:rsidR="00C00A28" w:rsidRPr="00F34F82">
        <w:rPr>
          <w:rFonts w:ascii="Times New Roman" w:eastAsia="Times New Roman" w:hAnsi="Times New Roman"/>
          <w:sz w:val="28"/>
          <w:szCs w:val="28"/>
          <w:lang w:eastAsia="ru-RU"/>
        </w:rPr>
        <w:t>щие деятельность (лицензиат)</w:t>
      </w:r>
      <w:r w:rsidR="005F4B77" w:rsidRPr="00F34F82">
        <w:rPr>
          <w:rFonts w:ascii="Times New Roman" w:eastAsia="Times New Roman" w:hAnsi="Times New Roman"/>
          <w:sz w:val="28"/>
          <w:szCs w:val="28"/>
          <w:lang w:eastAsia="ru-RU"/>
        </w:rPr>
        <w:t xml:space="preserve">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8E7AA3" w:rsidRPr="00F34F82" w:rsidRDefault="008E7AA3"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lastRenderedPageBreak/>
        <w:t>Полномочия представителей, действующих от имени Заявителей, подтверждаются доверенностью, оформленной в соответствии с требованиями законодательства Российской Федерации.</w:t>
      </w:r>
    </w:p>
    <w:p w:rsidR="005F4B77" w:rsidRPr="00F34F82" w:rsidRDefault="00F56A09" w:rsidP="00AD4B6E">
      <w:pPr>
        <w:spacing w:after="0" w:line="240" w:lineRule="auto"/>
        <w:ind w:right="-284" w:firstLine="709"/>
        <w:jc w:val="both"/>
        <w:rPr>
          <w:rFonts w:ascii="Times New Roman" w:hAnsi="Times New Roman"/>
          <w:sz w:val="28"/>
          <w:szCs w:val="28"/>
        </w:rPr>
      </w:pPr>
      <w:r w:rsidRPr="00F34F82">
        <w:rPr>
          <w:rFonts w:ascii="Times New Roman" w:eastAsia="Times New Roman" w:hAnsi="Times New Roman"/>
          <w:sz w:val="28"/>
          <w:szCs w:val="28"/>
          <w:lang w:eastAsia="ru-RU"/>
        </w:rPr>
        <w:t>3.</w:t>
      </w:r>
      <w:r w:rsidRPr="00F34F82">
        <w:rPr>
          <w:rFonts w:ascii="Times New Roman" w:eastAsia="Times New Roman" w:hAnsi="Times New Roman"/>
          <w:sz w:val="28"/>
          <w:szCs w:val="28"/>
          <w:lang w:eastAsia="ru-RU"/>
        </w:rPr>
        <w:tab/>
      </w:r>
      <w:proofErr w:type="gramStart"/>
      <w:r w:rsidR="005F4B77" w:rsidRPr="00F34F82">
        <w:rPr>
          <w:rFonts w:ascii="Times New Roman" w:eastAsia="Times New Roman" w:hAnsi="Times New Roman"/>
          <w:sz w:val="28"/>
          <w:szCs w:val="28"/>
          <w:lang w:eastAsia="ru-RU"/>
        </w:rPr>
        <w:t>В</w:t>
      </w:r>
      <w:proofErr w:type="gramEnd"/>
      <w:r w:rsidR="005F4B77" w:rsidRPr="00F34F82">
        <w:rPr>
          <w:rFonts w:ascii="Times New Roman" w:eastAsia="Times New Roman" w:hAnsi="Times New Roman"/>
          <w:sz w:val="28"/>
          <w:szCs w:val="28"/>
          <w:lang w:eastAsia="ru-RU"/>
        </w:rPr>
        <w:t xml:space="preserve"> случае, если результатом предоставления государственной услуги является получение сведений из реестра лицензий, </w:t>
      </w:r>
      <w:r w:rsidR="001107AC" w:rsidRPr="00F34F82">
        <w:rPr>
          <w:rFonts w:ascii="Times New Roman" w:eastAsia="Times New Roman" w:hAnsi="Times New Roman"/>
          <w:sz w:val="28"/>
          <w:szCs w:val="28"/>
          <w:lang w:eastAsia="ru-RU"/>
        </w:rPr>
        <w:t>З</w:t>
      </w:r>
      <w:r w:rsidR="005F4B77" w:rsidRPr="00F34F82">
        <w:rPr>
          <w:rFonts w:ascii="Times New Roman" w:eastAsia="Times New Roman" w:hAnsi="Times New Roman"/>
          <w:sz w:val="28"/>
          <w:szCs w:val="28"/>
          <w:lang w:eastAsia="ru-RU"/>
        </w:rPr>
        <w:t>аявителем является физическое (индивидуальный предприниматель) или юридическое лицо</w:t>
      </w:r>
    </w:p>
    <w:p w:rsidR="008E7AA3" w:rsidRPr="00F34F82" w:rsidRDefault="008E7AA3" w:rsidP="00AD4B6E">
      <w:pPr>
        <w:autoSpaceDE w:val="0"/>
        <w:autoSpaceDN w:val="0"/>
        <w:adjustRightInd w:val="0"/>
        <w:spacing w:after="0" w:line="240" w:lineRule="auto"/>
        <w:ind w:right="-284" w:firstLine="709"/>
        <w:jc w:val="both"/>
        <w:rPr>
          <w:rFonts w:ascii="Times New Roman" w:hAnsi="Times New Roman"/>
          <w:sz w:val="28"/>
          <w:szCs w:val="28"/>
        </w:rPr>
      </w:pPr>
    </w:p>
    <w:p w:rsidR="008E7AA3" w:rsidRPr="00F34F82" w:rsidRDefault="008E7AA3"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Требования к порядку информирования о предоставлении</w:t>
      </w:r>
    </w:p>
    <w:p w:rsidR="008E7AA3" w:rsidRPr="00F34F82" w:rsidRDefault="008E7AA3"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государственной услуги</w:t>
      </w:r>
    </w:p>
    <w:p w:rsidR="00D638BB" w:rsidRPr="00F0200F" w:rsidRDefault="00D638BB" w:rsidP="00AD4B6E">
      <w:pPr>
        <w:pStyle w:val="ConsPlusTitle"/>
        <w:ind w:right="-284" w:firstLine="709"/>
        <w:jc w:val="center"/>
        <w:rPr>
          <w:rFonts w:ascii="Times New Roman" w:hAnsi="Times New Roman" w:cs="Times New Roman"/>
          <w:b w:val="0"/>
          <w:sz w:val="28"/>
          <w:szCs w:val="28"/>
        </w:rPr>
      </w:pPr>
    </w:p>
    <w:p w:rsidR="005F4B77" w:rsidRPr="00F34F82" w:rsidRDefault="00F56A09"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4.</w:t>
      </w:r>
      <w:r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t>
      </w:r>
      <w:r w:rsidR="005F4B77" w:rsidRPr="00F34F82">
        <w:rPr>
          <w:rFonts w:ascii="Times New Roman" w:hAnsi="Times New Roman"/>
          <w:sz w:val="28"/>
          <w:szCs w:val="28"/>
        </w:rPr>
        <w:t>www.rpn.gov.ru</w:t>
      </w:r>
      <w:r w:rsidR="005F4B77" w:rsidRPr="00F34F82">
        <w:rPr>
          <w:rFonts w:ascii="Times New Roman" w:eastAsia="Times New Roman" w:hAnsi="Times New Roman"/>
          <w:sz w:val="28"/>
          <w:szCs w:val="28"/>
          <w:lang w:eastAsia="ru-RU"/>
        </w:rPr>
        <w:t xml:space="preserve">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bookmarkStart w:id="1" w:name="Par60"/>
      <w:bookmarkEnd w:id="1"/>
      <w:r w:rsidRPr="00F34F82">
        <w:rPr>
          <w:rFonts w:ascii="Times New Roman" w:eastAsia="Times New Roman" w:hAnsi="Times New Roman"/>
          <w:sz w:val="28"/>
          <w:szCs w:val="28"/>
          <w:lang w:eastAsia="ru-RU"/>
        </w:rPr>
        <w:t>5.</w:t>
      </w:r>
      <w:r w:rsidR="00F56A09" w:rsidRPr="00F34F82">
        <w:rPr>
          <w:rFonts w:ascii="Times New Roman" w:eastAsia="Times New Roman" w:hAnsi="Times New Roman"/>
          <w:sz w:val="28"/>
          <w:szCs w:val="28"/>
          <w:lang w:eastAsia="ru-RU"/>
        </w:rPr>
        <w:tab/>
      </w:r>
      <w:r w:rsidRPr="00F34F82">
        <w:rPr>
          <w:rFonts w:ascii="Times New Roman" w:eastAsia="Times New Roman" w:hAnsi="Times New Roman"/>
          <w:sz w:val="28"/>
          <w:szCs w:val="28"/>
          <w:lang w:eastAsia="ru-RU"/>
        </w:rPr>
        <w:t>Информация по вопросам предоставления государственной услуги включает следующие сведения:</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категории Заявителей, которым предоставляется государственная услуга;</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сроки предоставления государственной услуги;</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порядок и способы подачи документов, представляемых Заявителем для получения государственной услуги;</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перечень оснований для отказа в предоставлении государственной услуги;</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сведения о местонахождении, графике работы, справочных телефонах, адресе Сайта, а также электронной почты;</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порядок досудебного (внесудебного) обжалования решений и действий (бездействия) Росприроднадзора (его территориальных органов), а также его должностных лиц;</w:t>
      </w:r>
    </w:p>
    <w:p w:rsidR="005F4B77" w:rsidRPr="00F34F82" w:rsidRDefault="005F4B77"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иная информация о порядке предоставления государственной услуги.</w:t>
      </w:r>
    </w:p>
    <w:p w:rsidR="005F4B77" w:rsidRPr="00F34F82" w:rsidRDefault="00F56A09"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6.</w:t>
      </w:r>
      <w:r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Информация о местонахождении (адресе), графике работы, справочных телефонах, адресе Сайта и электронной почты Росприроднадзора</w:t>
      </w:r>
      <w:r w:rsidR="009B5079" w:rsidRPr="00F34F82">
        <w:rPr>
          <w:rFonts w:ascii="Times New Roman" w:eastAsia="Times New Roman" w:hAnsi="Times New Roman"/>
          <w:sz w:val="28"/>
          <w:szCs w:val="28"/>
          <w:lang w:eastAsia="ru-RU"/>
        </w:rPr>
        <w:t xml:space="preserve"> (территориальных ор</w:t>
      </w:r>
      <w:r w:rsidR="005F4B77" w:rsidRPr="00F34F82">
        <w:rPr>
          <w:rFonts w:ascii="Times New Roman" w:eastAsia="Times New Roman" w:hAnsi="Times New Roman"/>
          <w:sz w:val="28"/>
          <w:szCs w:val="28"/>
          <w:lang w:eastAsia="ru-RU"/>
        </w:rPr>
        <w:t xml:space="preserve">ганов) размещается на Сайте в сети «Интернет», в </w:t>
      </w:r>
      <w:r w:rsidR="005F4B77" w:rsidRPr="00F34F82">
        <w:rPr>
          <w:rFonts w:ascii="Times New Roman" w:eastAsia="Times New Roman" w:hAnsi="Times New Roman"/>
          <w:sz w:val="28"/>
          <w:szCs w:val="28"/>
          <w:lang w:eastAsia="ru-RU"/>
        </w:rPr>
        <w:lastRenderedPageBreak/>
        <w:t xml:space="preserve">федеральной государственной информационной системе «Федеральный реестр государственных и муниципальных услуг» </w:t>
      </w:r>
      <w:r w:rsidR="005F4B77" w:rsidRPr="00F34F82">
        <w:rPr>
          <w:rFonts w:ascii="Times New Roman" w:eastAsia="Times New Roman" w:hAnsi="Times New Roman"/>
          <w:sz w:val="28"/>
          <w:szCs w:val="28"/>
          <w:lang w:val="en-US" w:eastAsia="ru-RU"/>
        </w:rPr>
        <w:t>https</w:t>
      </w:r>
      <w:r w:rsidR="005F4B77" w:rsidRPr="00F34F82">
        <w:rPr>
          <w:rFonts w:ascii="Times New Roman" w:eastAsia="Times New Roman" w:hAnsi="Times New Roman"/>
          <w:sz w:val="28"/>
          <w:szCs w:val="28"/>
          <w:lang w:eastAsia="ru-RU"/>
        </w:rPr>
        <w:t>://</w:t>
      </w:r>
      <w:proofErr w:type="spellStart"/>
      <w:r w:rsidR="005F4B77" w:rsidRPr="00F34F82">
        <w:rPr>
          <w:rFonts w:ascii="Times New Roman" w:eastAsia="Times New Roman" w:hAnsi="Times New Roman"/>
          <w:sz w:val="28"/>
          <w:szCs w:val="28"/>
          <w:lang w:val="en-US" w:eastAsia="ru-RU"/>
        </w:rPr>
        <w:t>frgu</w:t>
      </w:r>
      <w:proofErr w:type="spellEnd"/>
      <w:r w:rsidR="005F4B77" w:rsidRPr="00F34F82">
        <w:rPr>
          <w:rFonts w:ascii="Times New Roman" w:eastAsia="Times New Roman" w:hAnsi="Times New Roman"/>
          <w:sz w:val="28"/>
          <w:szCs w:val="28"/>
          <w:lang w:eastAsia="ru-RU"/>
        </w:rPr>
        <w:t>.</w:t>
      </w:r>
      <w:proofErr w:type="spellStart"/>
      <w:r w:rsidR="005F4B77" w:rsidRPr="00F34F82">
        <w:rPr>
          <w:rFonts w:ascii="Times New Roman" w:eastAsia="Times New Roman" w:hAnsi="Times New Roman"/>
          <w:sz w:val="28"/>
          <w:szCs w:val="28"/>
          <w:lang w:val="en-US" w:eastAsia="ru-RU"/>
        </w:rPr>
        <w:t>gosuslugi</w:t>
      </w:r>
      <w:proofErr w:type="spellEnd"/>
      <w:r w:rsidR="005F4B77" w:rsidRPr="00F34F82">
        <w:rPr>
          <w:rFonts w:ascii="Times New Roman" w:eastAsia="Times New Roman" w:hAnsi="Times New Roman"/>
          <w:sz w:val="28"/>
          <w:szCs w:val="28"/>
          <w:lang w:eastAsia="ru-RU"/>
        </w:rPr>
        <w:t>.</w:t>
      </w:r>
      <w:r w:rsidR="005F4B77" w:rsidRPr="00F34F82">
        <w:rPr>
          <w:rFonts w:ascii="Times New Roman" w:eastAsia="Times New Roman" w:hAnsi="Times New Roman"/>
          <w:sz w:val="28"/>
          <w:szCs w:val="28"/>
          <w:lang w:val="en-US" w:eastAsia="ru-RU"/>
        </w:rPr>
        <w:t>ru</w:t>
      </w:r>
      <w:r w:rsidR="005F4B77" w:rsidRPr="00F34F82">
        <w:rPr>
          <w:rFonts w:ascii="Times New Roman" w:eastAsia="Times New Roman" w:hAnsi="Times New Roman"/>
          <w:sz w:val="28"/>
          <w:szCs w:val="28"/>
          <w:lang w:eastAsia="ru-RU"/>
        </w:rPr>
        <w:t xml:space="preserve">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органах).</w:t>
      </w:r>
    </w:p>
    <w:p w:rsidR="005F4B77" w:rsidRPr="00F34F82" w:rsidRDefault="00F56A09" w:rsidP="00E73A93">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7.</w:t>
      </w:r>
      <w:r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Информация по вопросам предоставления государственной услуги и сведения о ходе предоставления государственной услуги представляются Заявителям федеральными государственными гражданскими служащими Росприроднадзора</w:t>
      </w:r>
      <w:r w:rsidR="009B5079" w:rsidRPr="00F34F82">
        <w:rPr>
          <w:rFonts w:ascii="Times New Roman" w:eastAsia="Times New Roman" w:hAnsi="Times New Roman"/>
          <w:sz w:val="28"/>
          <w:szCs w:val="28"/>
          <w:lang w:eastAsia="ru-RU"/>
        </w:rPr>
        <w:t xml:space="preserve"> (</w:t>
      </w:r>
      <w:r w:rsidR="005F4B77" w:rsidRPr="00F34F82">
        <w:rPr>
          <w:rFonts w:ascii="Times New Roman" w:eastAsia="Times New Roman" w:hAnsi="Times New Roman"/>
          <w:sz w:val="28"/>
          <w:szCs w:val="28"/>
          <w:lang w:eastAsia="ru-RU"/>
        </w:rPr>
        <w:t xml:space="preserve">территориальных органов) (далее – гражданские служащие) письменно, в том числе посредством электронной почты, </w:t>
      </w:r>
      <w:r w:rsidR="0021724C" w:rsidRPr="00F34F82">
        <w:rPr>
          <w:rFonts w:ascii="Times New Roman" w:eastAsia="Times New Roman" w:hAnsi="Times New Roman"/>
          <w:sz w:val="28"/>
          <w:szCs w:val="28"/>
          <w:lang w:eastAsia="ru-RU"/>
        </w:rPr>
        <w:t xml:space="preserve">в </w:t>
      </w:r>
      <w:r w:rsidR="0021724C" w:rsidRPr="00F34F82">
        <w:rPr>
          <w:rFonts w:ascii="Times New Roman" w:hAnsi="Times New Roman"/>
          <w:sz w:val="28"/>
          <w:szCs w:val="28"/>
        </w:rPr>
        <w:t>форме</w:t>
      </w:r>
      <w:r w:rsidR="005F4B77" w:rsidRPr="00F34F82">
        <w:rPr>
          <w:rFonts w:ascii="Times New Roman" w:hAnsi="Times New Roman"/>
          <w:sz w:val="28"/>
          <w:szCs w:val="28"/>
        </w:rPr>
        <w:t xml:space="preserve"> электронного </w:t>
      </w:r>
      <w:r w:rsidR="0097055D" w:rsidRPr="00F34F82">
        <w:rPr>
          <w:rFonts w:ascii="Times New Roman" w:hAnsi="Times New Roman"/>
          <w:sz w:val="28"/>
          <w:szCs w:val="28"/>
        </w:rPr>
        <w:t xml:space="preserve">документа, </w:t>
      </w:r>
      <w:r w:rsidR="0097055D" w:rsidRPr="00F34F82">
        <w:rPr>
          <w:rFonts w:ascii="Times New Roman" w:eastAsia="Times New Roman" w:hAnsi="Times New Roman"/>
          <w:sz w:val="28"/>
          <w:szCs w:val="28"/>
          <w:lang w:eastAsia="ru-RU"/>
        </w:rPr>
        <w:t>по</w:t>
      </w:r>
      <w:r w:rsidR="005F4B77" w:rsidRPr="00F34F82">
        <w:rPr>
          <w:rFonts w:ascii="Times New Roman" w:eastAsia="Times New Roman" w:hAnsi="Times New Roman"/>
          <w:sz w:val="28"/>
          <w:szCs w:val="28"/>
          <w:lang w:eastAsia="ru-RU"/>
        </w:rPr>
        <w:t xml:space="preserve"> справочным телефонам или на личном приеме.</w:t>
      </w:r>
    </w:p>
    <w:p w:rsidR="005F4B77" w:rsidRPr="00F34F82" w:rsidRDefault="005F4B77" w:rsidP="00E73A93">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Для получения сведений о ходе предоставления государственной услуги Заявителем указываются наименование Заявителя, а также дата представления документов для оказания государственной услуги.</w:t>
      </w:r>
    </w:p>
    <w:p w:rsidR="005F4B77" w:rsidRPr="00F34F82" w:rsidRDefault="005F4B77" w:rsidP="00E73A93">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Заявители, представившие документы для оказания государственной услуги, информируются гражданскими служащими о результатах предоставления государственной услуги посредством направления уведомления в форме</w:t>
      </w:r>
      <w:r w:rsidRPr="00F34F82">
        <w:rPr>
          <w:rFonts w:ascii="Times New Roman" w:hAnsi="Times New Roman"/>
          <w:sz w:val="28"/>
          <w:szCs w:val="28"/>
        </w:rPr>
        <w:t xml:space="preserve"> документа на бумажном носителе, а также в форме электронного документа</w:t>
      </w:r>
      <w:r w:rsidRPr="00F34F82">
        <w:rPr>
          <w:rFonts w:ascii="Times New Roman" w:eastAsia="Times New Roman" w:hAnsi="Times New Roman"/>
          <w:sz w:val="28"/>
          <w:szCs w:val="28"/>
          <w:lang w:eastAsia="ru-RU"/>
        </w:rPr>
        <w:t>.</w:t>
      </w:r>
    </w:p>
    <w:p w:rsidR="005F4B77" w:rsidRPr="00F34F82" w:rsidRDefault="005F4B77" w:rsidP="00E73A93">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8</w:t>
      </w:r>
      <w:r w:rsidR="00F56A09" w:rsidRPr="00F34F82">
        <w:rPr>
          <w:rFonts w:ascii="Times New Roman" w:eastAsia="Times New Roman" w:hAnsi="Times New Roman"/>
          <w:sz w:val="28"/>
          <w:szCs w:val="28"/>
          <w:lang w:eastAsia="ru-RU"/>
        </w:rPr>
        <w:t>.</w:t>
      </w:r>
      <w:r w:rsidR="00F56A09" w:rsidRPr="00F34F82">
        <w:rPr>
          <w:rFonts w:ascii="Times New Roman" w:eastAsia="Times New Roman" w:hAnsi="Times New Roman"/>
          <w:sz w:val="28"/>
          <w:szCs w:val="28"/>
          <w:lang w:eastAsia="ru-RU"/>
        </w:rPr>
        <w:tab/>
      </w:r>
      <w:r w:rsidRPr="00F34F82">
        <w:rPr>
          <w:rFonts w:ascii="Times New Roman" w:eastAsia="Times New Roman" w:hAnsi="Times New Roman"/>
          <w:sz w:val="28"/>
          <w:szCs w:val="28"/>
          <w:lang w:eastAsia="ru-RU"/>
        </w:rPr>
        <w:t>Консультации о порядке предоставления государственной услуги предоставляются по вопросам, указанным в пункте 5 Регламента.</w:t>
      </w:r>
    </w:p>
    <w:p w:rsidR="005F4B77" w:rsidRPr="00F34F82" w:rsidRDefault="005F4B77" w:rsidP="00E73A93">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Консультации предоставляются при личном обращении, посредством официального Сайта, телефонной связи или почты.</w:t>
      </w:r>
    </w:p>
    <w:p w:rsidR="005F4B77" w:rsidRPr="00F34F82" w:rsidRDefault="005F4B77" w:rsidP="00E73A93">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8E7AA3" w:rsidRPr="00F34F82" w:rsidRDefault="008E7AA3" w:rsidP="00AD4B6E">
      <w:pPr>
        <w:autoSpaceDE w:val="0"/>
        <w:autoSpaceDN w:val="0"/>
        <w:adjustRightInd w:val="0"/>
        <w:spacing w:after="0" w:line="240" w:lineRule="auto"/>
        <w:ind w:right="-284" w:firstLine="709"/>
        <w:jc w:val="both"/>
        <w:rPr>
          <w:rFonts w:ascii="Times New Roman" w:hAnsi="Times New Roman"/>
          <w:sz w:val="24"/>
          <w:szCs w:val="24"/>
        </w:rPr>
      </w:pPr>
    </w:p>
    <w:p w:rsidR="00D638BB" w:rsidRPr="00F34F82" w:rsidRDefault="00D638BB" w:rsidP="00E73A93">
      <w:pPr>
        <w:pStyle w:val="ConsPlusTitle"/>
        <w:spacing w:line="240" w:lineRule="exact"/>
        <w:jc w:val="center"/>
        <w:outlineLvl w:val="1"/>
        <w:rPr>
          <w:rFonts w:ascii="Times New Roman" w:hAnsi="Times New Roman" w:cs="Times New Roman"/>
          <w:b w:val="0"/>
          <w:sz w:val="28"/>
          <w:szCs w:val="28"/>
        </w:rPr>
      </w:pPr>
      <w:r w:rsidRPr="00F34F82">
        <w:rPr>
          <w:rFonts w:ascii="Times New Roman" w:hAnsi="Times New Roman" w:cs="Times New Roman"/>
          <w:b w:val="0"/>
          <w:sz w:val="28"/>
          <w:szCs w:val="28"/>
        </w:rPr>
        <w:t>II. Стандарт предоставления государственной услуги</w:t>
      </w:r>
    </w:p>
    <w:p w:rsidR="00D638BB" w:rsidRPr="00F34F82" w:rsidRDefault="00D638BB" w:rsidP="00AD4B6E">
      <w:pPr>
        <w:pStyle w:val="ConsPlusNormal"/>
        <w:ind w:right="-284" w:firstLine="709"/>
        <w:jc w:val="both"/>
        <w:rPr>
          <w:rFonts w:ascii="Times New Roman" w:hAnsi="Times New Roman" w:cs="Times New Roman"/>
          <w:sz w:val="28"/>
          <w:szCs w:val="28"/>
        </w:rPr>
      </w:pPr>
    </w:p>
    <w:p w:rsidR="00D638BB" w:rsidRPr="00F34F82" w:rsidRDefault="00D638BB" w:rsidP="00E73A93">
      <w:pPr>
        <w:pStyle w:val="ConsPlusTitle"/>
        <w:spacing w:line="240" w:lineRule="exact"/>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Наименование государственной услуги</w:t>
      </w:r>
    </w:p>
    <w:p w:rsidR="00545523" w:rsidRPr="00F34F82" w:rsidRDefault="00545523" w:rsidP="00AD4B6E">
      <w:pPr>
        <w:pStyle w:val="ConsPlusTitle"/>
        <w:ind w:right="-284" w:firstLine="709"/>
        <w:jc w:val="center"/>
        <w:outlineLvl w:val="2"/>
        <w:rPr>
          <w:rFonts w:ascii="Times New Roman" w:hAnsi="Times New Roman" w:cs="Times New Roman"/>
          <w:sz w:val="28"/>
          <w:szCs w:val="28"/>
        </w:rPr>
      </w:pPr>
    </w:p>
    <w:p w:rsidR="00E23940" w:rsidRPr="00F34F82" w:rsidRDefault="00F56A09" w:rsidP="0097055D">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9.</w:t>
      </w:r>
      <w:r w:rsidRPr="00F34F82">
        <w:rPr>
          <w:rFonts w:ascii="Times New Roman" w:hAnsi="Times New Roman"/>
          <w:sz w:val="28"/>
          <w:szCs w:val="28"/>
        </w:rPr>
        <w:tab/>
      </w:r>
      <w:r w:rsidR="00D638BB" w:rsidRPr="00F34F82">
        <w:rPr>
          <w:rFonts w:ascii="Times New Roman" w:hAnsi="Times New Roman"/>
          <w:sz w:val="28"/>
          <w:szCs w:val="28"/>
        </w:rPr>
        <w:t>Государственная услуга по лицензированию деятельности по сбору, транспортированию, обработке, утилизации, обезвреживанию, размещению отходов I - IV классов опасности</w:t>
      </w:r>
      <w:r w:rsidR="00E73A93" w:rsidRPr="00F34F82">
        <w:rPr>
          <w:rFonts w:ascii="Times New Roman" w:hAnsi="Times New Roman"/>
          <w:sz w:val="28"/>
          <w:szCs w:val="28"/>
        </w:rPr>
        <w:t xml:space="preserve"> (далее – государственная услуга)</w:t>
      </w:r>
      <w:r w:rsidR="00D638BB" w:rsidRPr="00F34F82">
        <w:rPr>
          <w:rFonts w:ascii="Times New Roman" w:hAnsi="Times New Roman"/>
          <w:sz w:val="28"/>
          <w:szCs w:val="28"/>
        </w:rPr>
        <w:t>.</w:t>
      </w:r>
    </w:p>
    <w:p w:rsidR="00E23940" w:rsidRPr="00F34F82" w:rsidRDefault="00E23940" w:rsidP="00E73A93">
      <w:pPr>
        <w:pStyle w:val="ConsPlusTitle"/>
        <w:spacing w:line="240" w:lineRule="exact"/>
        <w:outlineLvl w:val="2"/>
        <w:rPr>
          <w:rFonts w:ascii="Times New Roman" w:hAnsi="Times New Roman" w:cs="Times New Roman"/>
          <w:b w:val="0"/>
          <w:sz w:val="24"/>
          <w:szCs w:val="24"/>
        </w:rPr>
      </w:pPr>
    </w:p>
    <w:p w:rsidR="00D638BB" w:rsidRPr="00F34F82" w:rsidRDefault="00D638BB" w:rsidP="0097055D">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Наименование органа, предоставляющего государственную услугу</w:t>
      </w:r>
    </w:p>
    <w:p w:rsidR="00D638BB" w:rsidRPr="00F34F82" w:rsidRDefault="00D638BB" w:rsidP="00AD4B6E">
      <w:pPr>
        <w:spacing w:after="0" w:line="240" w:lineRule="auto"/>
        <w:ind w:right="-284" w:firstLine="709"/>
        <w:jc w:val="both"/>
        <w:rPr>
          <w:rFonts w:ascii="Times New Roman" w:hAnsi="Times New Roman"/>
          <w:sz w:val="24"/>
          <w:szCs w:val="24"/>
        </w:rPr>
      </w:pPr>
    </w:p>
    <w:p w:rsidR="00990E8B" w:rsidRPr="00F34F82" w:rsidRDefault="00EF1435" w:rsidP="00E73A93">
      <w:pPr>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10.</w:t>
      </w:r>
      <w:r w:rsidR="00F56A09" w:rsidRPr="00F34F82">
        <w:rPr>
          <w:rFonts w:ascii="Times New Roman" w:hAnsi="Times New Roman"/>
          <w:spacing w:val="2"/>
          <w:sz w:val="28"/>
          <w:szCs w:val="28"/>
        </w:rPr>
        <w:tab/>
      </w:r>
      <w:r w:rsidRPr="00F34F82">
        <w:rPr>
          <w:rFonts w:ascii="Times New Roman" w:hAnsi="Times New Roman"/>
          <w:spacing w:val="2"/>
          <w:sz w:val="28"/>
          <w:szCs w:val="28"/>
        </w:rPr>
        <w:t>Федеральный орган исполнительной власти, предоста</w:t>
      </w:r>
      <w:r w:rsidR="00E73A93" w:rsidRPr="00F34F82">
        <w:rPr>
          <w:rFonts w:ascii="Times New Roman" w:hAnsi="Times New Roman"/>
          <w:spacing w:val="2"/>
          <w:sz w:val="28"/>
          <w:szCs w:val="28"/>
        </w:rPr>
        <w:t>вляющий государственную услугу –</w:t>
      </w:r>
      <w:r w:rsidRPr="00F34F82">
        <w:rPr>
          <w:rFonts w:ascii="Times New Roman" w:hAnsi="Times New Roman"/>
          <w:spacing w:val="2"/>
          <w:sz w:val="28"/>
          <w:szCs w:val="28"/>
        </w:rPr>
        <w:t xml:space="preserve"> Федеральн</w:t>
      </w:r>
      <w:r w:rsidRPr="00F34F82">
        <w:rPr>
          <w:spacing w:val="2"/>
          <w:sz w:val="28"/>
          <w:szCs w:val="28"/>
        </w:rPr>
        <w:t xml:space="preserve">ая </w:t>
      </w:r>
      <w:r w:rsidRPr="00F34F82">
        <w:rPr>
          <w:rFonts w:ascii="Times New Roman" w:hAnsi="Times New Roman"/>
          <w:spacing w:val="2"/>
          <w:sz w:val="28"/>
          <w:szCs w:val="28"/>
        </w:rPr>
        <w:t>служба по надзору в сфере природопользования</w:t>
      </w:r>
      <w:r w:rsidR="008F2E66" w:rsidRPr="00F34F82">
        <w:rPr>
          <w:rFonts w:ascii="Times New Roman" w:hAnsi="Times New Roman"/>
          <w:spacing w:val="2"/>
          <w:sz w:val="28"/>
          <w:szCs w:val="28"/>
        </w:rPr>
        <w:t>.</w:t>
      </w:r>
      <w:r w:rsidRPr="00F34F82">
        <w:rPr>
          <w:rFonts w:ascii="Times New Roman" w:hAnsi="Times New Roman"/>
          <w:spacing w:val="2"/>
          <w:sz w:val="28"/>
          <w:szCs w:val="28"/>
        </w:rPr>
        <w:t xml:space="preserve"> </w:t>
      </w:r>
    </w:p>
    <w:p w:rsidR="00146BB5" w:rsidRPr="00F34F82" w:rsidRDefault="00990E8B" w:rsidP="00E73A93">
      <w:pPr>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 xml:space="preserve">При предоставлении государственной услуги </w:t>
      </w:r>
      <w:r w:rsidR="00EF1435" w:rsidRPr="00F34F82">
        <w:rPr>
          <w:rFonts w:ascii="Times New Roman" w:hAnsi="Times New Roman"/>
          <w:spacing w:val="2"/>
          <w:sz w:val="28"/>
          <w:szCs w:val="28"/>
        </w:rPr>
        <w:t>между центральным аппаратом Росприроднадзора и его территориальными органами</w:t>
      </w:r>
      <w:r w:rsidRPr="00F34F82">
        <w:rPr>
          <w:rFonts w:ascii="Times New Roman" w:hAnsi="Times New Roman"/>
          <w:spacing w:val="2"/>
          <w:sz w:val="28"/>
          <w:szCs w:val="28"/>
        </w:rPr>
        <w:t xml:space="preserve"> устанавливается разграничение полномочий</w:t>
      </w:r>
      <w:r w:rsidR="00D1695E">
        <w:rPr>
          <w:rFonts w:ascii="Times New Roman" w:hAnsi="Times New Roman"/>
          <w:spacing w:val="2"/>
          <w:sz w:val="28"/>
          <w:szCs w:val="28"/>
        </w:rPr>
        <w:t>.</w:t>
      </w:r>
    </w:p>
    <w:p w:rsidR="00EF1435" w:rsidRPr="00F34F82" w:rsidRDefault="00DD16B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w:t>
      </w:r>
      <w:r w:rsidR="00F965D4">
        <w:rPr>
          <w:rFonts w:ascii="Times New Roman" w:hAnsi="Times New Roman"/>
          <w:sz w:val="28"/>
          <w:szCs w:val="28"/>
        </w:rPr>
        <w:t>1</w:t>
      </w:r>
      <w:r w:rsidR="005F15DD" w:rsidRPr="00F34F82">
        <w:rPr>
          <w:rFonts w:ascii="Times New Roman" w:hAnsi="Times New Roman"/>
          <w:sz w:val="28"/>
          <w:szCs w:val="28"/>
        </w:rPr>
        <w:t>.</w:t>
      </w:r>
      <w:r w:rsidR="00F56A09" w:rsidRPr="00F34F82">
        <w:rPr>
          <w:rFonts w:ascii="Times New Roman" w:hAnsi="Times New Roman"/>
          <w:sz w:val="28"/>
          <w:szCs w:val="28"/>
        </w:rPr>
        <w:tab/>
      </w:r>
      <w:r w:rsidR="00EF1435" w:rsidRPr="00F34F82">
        <w:rPr>
          <w:rFonts w:ascii="Times New Roman" w:hAnsi="Times New Roman"/>
          <w:sz w:val="28"/>
          <w:szCs w:val="28"/>
        </w:rPr>
        <w:t>Центральный аппарат Росприроднадзора осуществляет предоставление государственной услуги в части:</w:t>
      </w:r>
    </w:p>
    <w:p w:rsidR="00EF1435" w:rsidRPr="00F34F82" w:rsidRDefault="00EF1435"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lastRenderedPageBreak/>
        <w:t>- сбора, транспортирования, обработки</w:t>
      </w:r>
      <w:r w:rsidR="00F76EDA" w:rsidRPr="00F34F82">
        <w:rPr>
          <w:rFonts w:ascii="Times New Roman" w:hAnsi="Times New Roman"/>
          <w:sz w:val="28"/>
          <w:szCs w:val="28"/>
        </w:rPr>
        <w:t>,</w:t>
      </w:r>
      <w:r w:rsidRPr="00F34F82">
        <w:rPr>
          <w:rFonts w:ascii="Times New Roman" w:hAnsi="Times New Roman"/>
          <w:sz w:val="28"/>
          <w:szCs w:val="28"/>
        </w:rPr>
        <w:t xml:space="preserve"> утилизации, обезвреживания отходов I-II классов опасности;</w:t>
      </w:r>
    </w:p>
    <w:p w:rsidR="003C2DE4" w:rsidRPr="00F34F82" w:rsidRDefault="003C2DE4"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xml:space="preserve">- размещение отходов </w:t>
      </w:r>
      <w:r w:rsidRPr="00F34F82">
        <w:rPr>
          <w:rFonts w:ascii="Times New Roman" w:hAnsi="Times New Roman"/>
          <w:sz w:val="28"/>
          <w:szCs w:val="28"/>
          <w:lang w:val="en-US"/>
        </w:rPr>
        <w:t>I</w:t>
      </w:r>
      <w:r w:rsidR="00F56A09" w:rsidRPr="00F34F82">
        <w:rPr>
          <w:rFonts w:ascii="Times New Roman" w:hAnsi="Times New Roman"/>
          <w:sz w:val="28"/>
          <w:szCs w:val="28"/>
        </w:rPr>
        <w:t xml:space="preserve"> </w:t>
      </w:r>
      <w:r w:rsidRPr="00F34F82">
        <w:rPr>
          <w:rFonts w:ascii="Times New Roman" w:hAnsi="Times New Roman"/>
          <w:sz w:val="28"/>
          <w:szCs w:val="28"/>
        </w:rPr>
        <w:t>-</w:t>
      </w:r>
      <w:r w:rsidR="00F56A09" w:rsidRPr="00F34F82">
        <w:rPr>
          <w:rFonts w:ascii="Times New Roman" w:hAnsi="Times New Roman"/>
          <w:sz w:val="28"/>
          <w:szCs w:val="28"/>
        </w:rPr>
        <w:t xml:space="preserve"> </w:t>
      </w:r>
      <w:r w:rsidRPr="00F34F82">
        <w:rPr>
          <w:rFonts w:ascii="Times New Roman" w:hAnsi="Times New Roman"/>
          <w:sz w:val="28"/>
          <w:szCs w:val="28"/>
          <w:lang w:val="en-US"/>
        </w:rPr>
        <w:t>IV</w:t>
      </w:r>
      <w:r w:rsidRPr="00F34F82">
        <w:rPr>
          <w:rFonts w:ascii="Times New Roman" w:hAnsi="Times New Roman"/>
          <w:sz w:val="28"/>
          <w:szCs w:val="28"/>
        </w:rPr>
        <w:t xml:space="preserve"> класса опасности;</w:t>
      </w:r>
    </w:p>
    <w:p w:rsidR="003C2DE4" w:rsidRPr="00F0200F" w:rsidRDefault="003C2DE4" w:rsidP="003C2DE4">
      <w:pPr>
        <w:spacing w:after="0" w:line="240" w:lineRule="auto"/>
        <w:ind w:right="-284" w:firstLine="709"/>
        <w:jc w:val="both"/>
        <w:rPr>
          <w:rFonts w:ascii="Times New Roman" w:hAnsi="Times New Roman"/>
          <w:sz w:val="28"/>
          <w:szCs w:val="28"/>
        </w:rPr>
      </w:pPr>
      <w:r w:rsidRPr="00F0200F">
        <w:rPr>
          <w:rFonts w:ascii="Times New Roman" w:hAnsi="Times New Roman"/>
          <w:sz w:val="28"/>
          <w:szCs w:val="28"/>
        </w:rPr>
        <w:t xml:space="preserve">- сбора, транспортирования, обработки, утилизации, обезвреживания отходов III - IV классов опасности в случае </w:t>
      </w:r>
      <w:r w:rsidRPr="00F0200F">
        <w:rPr>
          <w:rFonts w:ascii="Times New Roman" w:hAnsi="Times New Roman"/>
          <w:spacing w:val="1"/>
          <w:sz w:val="28"/>
          <w:szCs w:val="28"/>
        </w:rPr>
        <w:t xml:space="preserve">осуществления такой деятельности на территории нескольких субъектов Российской Федерации, полномочия по </w:t>
      </w:r>
      <w:r w:rsidR="000273B1" w:rsidRPr="00F0200F">
        <w:rPr>
          <w:rFonts w:ascii="Times New Roman" w:hAnsi="Times New Roman"/>
          <w:spacing w:val="1"/>
          <w:sz w:val="28"/>
          <w:szCs w:val="28"/>
        </w:rPr>
        <w:t>предоставлению государственной услуги</w:t>
      </w:r>
      <w:r w:rsidRPr="00F0200F">
        <w:rPr>
          <w:rFonts w:ascii="Times New Roman" w:hAnsi="Times New Roman"/>
          <w:spacing w:val="1"/>
          <w:sz w:val="28"/>
          <w:szCs w:val="28"/>
        </w:rPr>
        <w:t xml:space="preserve"> на территории которых осуществляют разные территориальные органы</w:t>
      </w:r>
      <w:r w:rsidR="00F62836" w:rsidRPr="00F0200F">
        <w:rPr>
          <w:rFonts w:ascii="Times New Roman" w:hAnsi="Times New Roman"/>
          <w:spacing w:val="1"/>
          <w:sz w:val="28"/>
          <w:szCs w:val="28"/>
        </w:rPr>
        <w:t xml:space="preserve"> Росприроднадзора</w:t>
      </w:r>
      <w:r w:rsidR="000D480A" w:rsidRPr="00F0200F">
        <w:rPr>
          <w:rFonts w:ascii="Times New Roman" w:hAnsi="Times New Roman"/>
          <w:spacing w:val="1"/>
          <w:sz w:val="28"/>
          <w:szCs w:val="28"/>
        </w:rPr>
        <w:t>.</w:t>
      </w:r>
    </w:p>
    <w:p w:rsidR="00A77307" w:rsidRDefault="00F56A09" w:rsidP="003C2DE4">
      <w:pPr>
        <w:spacing w:after="0" w:line="240" w:lineRule="auto"/>
        <w:ind w:right="-284" w:firstLine="709"/>
        <w:jc w:val="both"/>
        <w:rPr>
          <w:rFonts w:ascii="Times New Roman" w:hAnsi="Times New Roman"/>
          <w:sz w:val="28"/>
          <w:szCs w:val="28"/>
          <w:shd w:val="clear" w:color="auto" w:fill="FFFFFF"/>
        </w:rPr>
      </w:pPr>
      <w:r w:rsidRPr="00F0200F">
        <w:rPr>
          <w:rFonts w:ascii="Times New Roman" w:hAnsi="Times New Roman"/>
          <w:spacing w:val="2"/>
          <w:sz w:val="28"/>
          <w:szCs w:val="28"/>
        </w:rPr>
        <w:t>1</w:t>
      </w:r>
      <w:r w:rsidR="00F965D4">
        <w:rPr>
          <w:rFonts w:ascii="Times New Roman" w:hAnsi="Times New Roman"/>
          <w:spacing w:val="2"/>
          <w:sz w:val="28"/>
          <w:szCs w:val="28"/>
        </w:rPr>
        <w:t>2</w:t>
      </w:r>
      <w:r w:rsidRPr="00F0200F">
        <w:rPr>
          <w:rFonts w:ascii="Times New Roman" w:hAnsi="Times New Roman"/>
          <w:spacing w:val="2"/>
          <w:sz w:val="28"/>
          <w:szCs w:val="28"/>
        </w:rPr>
        <w:t>.</w:t>
      </w:r>
      <w:r w:rsidRPr="00F0200F">
        <w:rPr>
          <w:rFonts w:ascii="Times New Roman" w:hAnsi="Times New Roman"/>
          <w:spacing w:val="2"/>
          <w:sz w:val="28"/>
          <w:szCs w:val="28"/>
        </w:rPr>
        <w:tab/>
      </w:r>
      <w:r w:rsidR="003C2DE4" w:rsidRPr="00F0200F">
        <w:rPr>
          <w:rFonts w:ascii="Times New Roman" w:hAnsi="Times New Roman"/>
          <w:spacing w:val="2"/>
          <w:sz w:val="28"/>
          <w:szCs w:val="28"/>
        </w:rPr>
        <w:t xml:space="preserve">Территориальные органы Росприроднадзора предоставляют государственную услугу по лицензированию деятельности по </w:t>
      </w:r>
      <w:r w:rsidR="003C2DE4" w:rsidRPr="00F0200F">
        <w:rPr>
          <w:rFonts w:ascii="Times New Roman" w:hAnsi="Times New Roman"/>
          <w:sz w:val="28"/>
          <w:szCs w:val="28"/>
        </w:rPr>
        <w:t>сбору, транспортированию, обработке, утилизации, обезвреживанию отх</w:t>
      </w:r>
      <w:r w:rsidR="00F965D4">
        <w:rPr>
          <w:rFonts w:ascii="Times New Roman" w:hAnsi="Times New Roman"/>
          <w:sz w:val="28"/>
          <w:szCs w:val="28"/>
        </w:rPr>
        <w:t>одов III - IV классов опасности</w:t>
      </w:r>
      <w:r w:rsidR="003C2DE4" w:rsidRPr="00F0200F">
        <w:rPr>
          <w:rFonts w:ascii="Times New Roman" w:hAnsi="Times New Roman"/>
          <w:sz w:val="28"/>
          <w:szCs w:val="28"/>
        </w:rPr>
        <w:t xml:space="preserve"> </w:t>
      </w:r>
      <w:r w:rsidR="003C2DE4" w:rsidRPr="00F0200F">
        <w:rPr>
          <w:rFonts w:ascii="Times New Roman" w:hAnsi="Times New Roman"/>
          <w:sz w:val="28"/>
          <w:szCs w:val="28"/>
          <w:shd w:val="clear" w:color="auto" w:fill="FFFFFF"/>
        </w:rPr>
        <w:t xml:space="preserve">на территориях </w:t>
      </w:r>
      <w:r w:rsidR="00F965D4">
        <w:rPr>
          <w:rFonts w:ascii="Times New Roman" w:hAnsi="Times New Roman"/>
          <w:sz w:val="28"/>
          <w:szCs w:val="28"/>
          <w:shd w:val="clear" w:color="auto" w:fill="FFFFFF"/>
        </w:rPr>
        <w:t xml:space="preserve">тех </w:t>
      </w:r>
      <w:r w:rsidR="003C2DE4" w:rsidRPr="00F0200F">
        <w:rPr>
          <w:rFonts w:ascii="Times New Roman" w:hAnsi="Times New Roman"/>
          <w:sz w:val="28"/>
          <w:szCs w:val="28"/>
          <w:shd w:val="clear" w:color="auto" w:fill="FFFFFF"/>
        </w:rPr>
        <w:t>субъектов Российской Федерации</w:t>
      </w:r>
      <w:r w:rsidR="00F965D4">
        <w:rPr>
          <w:rFonts w:ascii="Times New Roman" w:hAnsi="Times New Roman"/>
          <w:sz w:val="28"/>
          <w:szCs w:val="28"/>
          <w:shd w:val="clear" w:color="auto" w:fill="FFFFFF"/>
        </w:rPr>
        <w:t>,</w:t>
      </w:r>
      <w:r w:rsidR="003C2DE4" w:rsidRPr="00F0200F">
        <w:rPr>
          <w:rFonts w:ascii="Times New Roman" w:hAnsi="Times New Roman"/>
          <w:spacing w:val="2"/>
          <w:sz w:val="28"/>
          <w:szCs w:val="28"/>
        </w:rPr>
        <w:t xml:space="preserve"> в </w:t>
      </w:r>
      <w:r w:rsidR="00F965D4">
        <w:rPr>
          <w:rFonts w:ascii="Times New Roman" w:hAnsi="Times New Roman"/>
          <w:spacing w:val="2"/>
          <w:sz w:val="28"/>
          <w:szCs w:val="28"/>
        </w:rPr>
        <w:t>границах которых они осуществляют</w:t>
      </w:r>
      <w:r w:rsidR="003C2DE4" w:rsidRPr="00F0200F">
        <w:rPr>
          <w:rFonts w:ascii="Times New Roman" w:hAnsi="Times New Roman"/>
          <w:spacing w:val="2"/>
          <w:sz w:val="28"/>
          <w:szCs w:val="28"/>
        </w:rPr>
        <w:t xml:space="preserve"> предоставленны</w:t>
      </w:r>
      <w:r w:rsidR="00F965D4">
        <w:rPr>
          <w:rFonts w:ascii="Times New Roman" w:hAnsi="Times New Roman"/>
          <w:spacing w:val="2"/>
          <w:sz w:val="28"/>
          <w:szCs w:val="28"/>
        </w:rPr>
        <w:t>е</w:t>
      </w:r>
      <w:r w:rsidR="003C2DE4" w:rsidRPr="00F0200F">
        <w:rPr>
          <w:rFonts w:ascii="Times New Roman" w:hAnsi="Times New Roman"/>
          <w:spacing w:val="2"/>
          <w:sz w:val="28"/>
          <w:szCs w:val="28"/>
        </w:rPr>
        <w:t xml:space="preserve"> им полномочи</w:t>
      </w:r>
      <w:r w:rsidR="00F965D4">
        <w:rPr>
          <w:rFonts w:ascii="Times New Roman" w:hAnsi="Times New Roman"/>
          <w:spacing w:val="2"/>
          <w:sz w:val="28"/>
          <w:szCs w:val="28"/>
        </w:rPr>
        <w:t>я</w:t>
      </w:r>
      <w:r w:rsidR="00F965D4">
        <w:rPr>
          <w:rFonts w:ascii="Times New Roman" w:hAnsi="Times New Roman"/>
          <w:sz w:val="28"/>
          <w:szCs w:val="28"/>
          <w:shd w:val="clear" w:color="auto" w:fill="FFFFFF"/>
        </w:rPr>
        <w:t>.</w:t>
      </w:r>
    </w:p>
    <w:p w:rsidR="003C2DE4" w:rsidRDefault="00E23940" w:rsidP="003C2DE4">
      <w:pPr>
        <w:spacing w:after="0" w:line="240" w:lineRule="auto"/>
        <w:ind w:right="-284" w:firstLine="709"/>
        <w:jc w:val="both"/>
        <w:rPr>
          <w:rFonts w:ascii="Times New Roman" w:hAnsi="Times New Roman"/>
          <w:spacing w:val="2"/>
          <w:sz w:val="28"/>
          <w:szCs w:val="28"/>
        </w:rPr>
      </w:pPr>
      <w:r w:rsidRPr="00F0200F">
        <w:rPr>
          <w:rFonts w:ascii="Times New Roman" w:hAnsi="Times New Roman"/>
          <w:sz w:val="28"/>
          <w:szCs w:val="28"/>
          <w:shd w:val="clear" w:color="auto" w:fill="FFFFFF"/>
        </w:rPr>
        <w:t>Юридические лица</w:t>
      </w:r>
      <w:r w:rsidR="004D68D3" w:rsidRPr="00F0200F">
        <w:rPr>
          <w:rFonts w:ascii="Times New Roman" w:hAnsi="Times New Roman"/>
          <w:sz w:val="28"/>
          <w:szCs w:val="28"/>
          <w:shd w:val="clear" w:color="auto" w:fill="FFFFFF"/>
        </w:rPr>
        <w:t xml:space="preserve"> и индивидуальные предприниматели,</w:t>
      </w:r>
      <w:r w:rsidR="003C2DE4" w:rsidRPr="00F0200F">
        <w:rPr>
          <w:rFonts w:ascii="Times New Roman" w:hAnsi="Times New Roman"/>
          <w:sz w:val="28"/>
          <w:szCs w:val="28"/>
          <w:shd w:val="clear" w:color="auto" w:fill="FFFFFF"/>
        </w:rPr>
        <w:t xml:space="preserve"> зарегистрированные в соответствующем субъекте Российской Федерации, подают заявления о предоставлении лицензий на осуществление видов деятельности, лицензирование которых в соответствии с разграничением полномочий отнесено к полномочиям территориальных органов, в соответствующий территориальный орган</w:t>
      </w:r>
      <w:r w:rsidR="00F62836" w:rsidRPr="00F0200F">
        <w:rPr>
          <w:rFonts w:ascii="Times New Roman" w:hAnsi="Times New Roman"/>
          <w:sz w:val="28"/>
          <w:szCs w:val="28"/>
          <w:shd w:val="clear" w:color="auto" w:fill="FFFFFF"/>
        </w:rPr>
        <w:t xml:space="preserve"> Росприроднадзора</w:t>
      </w:r>
      <w:r w:rsidR="003C2DE4" w:rsidRPr="00F0200F">
        <w:rPr>
          <w:rFonts w:ascii="Times New Roman" w:hAnsi="Times New Roman"/>
          <w:sz w:val="28"/>
          <w:szCs w:val="28"/>
          <w:shd w:val="clear" w:color="auto" w:fill="FFFFFF"/>
        </w:rPr>
        <w:t>.</w:t>
      </w:r>
      <w:r w:rsidR="003C2DE4" w:rsidRPr="00F0200F">
        <w:rPr>
          <w:rFonts w:ascii="Times New Roman" w:hAnsi="Times New Roman"/>
          <w:spacing w:val="2"/>
          <w:sz w:val="28"/>
          <w:szCs w:val="28"/>
        </w:rPr>
        <w:t xml:space="preserve"> </w:t>
      </w:r>
    </w:p>
    <w:p w:rsidR="005B79D1" w:rsidRPr="00F0200F" w:rsidRDefault="005B79D1" w:rsidP="003C2DE4">
      <w:pPr>
        <w:spacing w:after="0" w:line="240" w:lineRule="auto"/>
        <w:ind w:right="-284" w:firstLine="709"/>
        <w:jc w:val="both"/>
        <w:rPr>
          <w:rFonts w:ascii="Times New Roman" w:hAnsi="Times New Roman"/>
          <w:sz w:val="28"/>
          <w:szCs w:val="28"/>
        </w:rPr>
      </w:pPr>
      <w:r w:rsidRPr="002A53B1">
        <w:rPr>
          <w:rFonts w:ascii="Times New Roman" w:hAnsi="Times New Roman"/>
          <w:spacing w:val="2"/>
          <w:sz w:val="28"/>
          <w:szCs w:val="28"/>
        </w:rPr>
        <w:t>1</w:t>
      </w:r>
      <w:r w:rsidR="00F965D4" w:rsidRPr="002A53B1">
        <w:rPr>
          <w:rFonts w:ascii="Times New Roman" w:hAnsi="Times New Roman"/>
          <w:spacing w:val="2"/>
          <w:sz w:val="28"/>
          <w:szCs w:val="28"/>
        </w:rPr>
        <w:t>3</w:t>
      </w:r>
      <w:r w:rsidRPr="002A53B1">
        <w:rPr>
          <w:rFonts w:ascii="Times New Roman" w:hAnsi="Times New Roman"/>
          <w:spacing w:val="2"/>
          <w:sz w:val="28"/>
          <w:szCs w:val="28"/>
        </w:rPr>
        <w:t>.</w:t>
      </w:r>
      <w:r w:rsidRPr="002A53B1">
        <w:rPr>
          <w:rFonts w:ascii="Times New Roman" w:hAnsi="Times New Roman"/>
          <w:spacing w:val="2"/>
          <w:sz w:val="28"/>
          <w:szCs w:val="28"/>
        </w:rPr>
        <w:tab/>
      </w:r>
      <w:proofErr w:type="gramStart"/>
      <w:r w:rsidRPr="002A53B1">
        <w:rPr>
          <w:rFonts w:ascii="Times New Roman" w:hAnsi="Times New Roman"/>
          <w:spacing w:val="2"/>
          <w:sz w:val="28"/>
          <w:szCs w:val="28"/>
        </w:rPr>
        <w:t>В</w:t>
      </w:r>
      <w:proofErr w:type="gramEnd"/>
      <w:r w:rsidRPr="002A53B1">
        <w:rPr>
          <w:rFonts w:ascii="Times New Roman" w:hAnsi="Times New Roman"/>
          <w:spacing w:val="2"/>
          <w:sz w:val="28"/>
          <w:szCs w:val="28"/>
        </w:rPr>
        <w:t xml:space="preserve"> случае, если Заявителем планируется осуществление </w:t>
      </w:r>
      <w:r w:rsidR="00A77307" w:rsidRPr="002A53B1">
        <w:rPr>
          <w:rFonts w:ascii="Times New Roman" w:hAnsi="Times New Roman"/>
          <w:spacing w:val="2"/>
          <w:sz w:val="28"/>
          <w:szCs w:val="28"/>
        </w:rPr>
        <w:t>видов работ</w:t>
      </w:r>
      <w:r w:rsidRPr="002A53B1">
        <w:rPr>
          <w:rFonts w:ascii="Times New Roman" w:hAnsi="Times New Roman"/>
          <w:spacing w:val="2"/>
          <w:sz w:val="28"/>
          <w:szCs w:val="28"/>
        </w:rPr>
        <w:t>, указанн</w:t>
      </w:r>
      <w:r w:rsidR="00A77307" w:rsidRPr="002A53B1">
        <w:rPr>
          <w:rFonts w:ascii="Times New Roman" w:hAnsi="Times New Roman"/>
          <w:spacing w:val="2"/>
          <w:sz w:val="28"/>
          <w:szCs w:val="28"/>
        </w:rPr>
        <w:t>ых</w:t>
      </w:r>
      <w:r w:rsidRPr="002A53B1">
        <w:rPr>
          <w:rFonts w:ascii="Times New Roman" w:hAnsi="Times New Roman"/>
          <w:spacing w:val="2"/>
          <w:sz w:val="28"/>
          <w:szCs w:val="28"/>
        </w:rPr>
        <w:t xml:space="preserve"> </w:t>
      </w:r>
      <w:r w:rsidR="002A53B1">
        <w:rPr>
          <w:rFonts w:ascii="Times New Roman" w:hAnsi="Times New Roman"/>
          <w:spacing w:val="2"/>
          <w:sz w:val="28"/>
          <w:szCs w:val="28"/>
        </w:rPr>
        <w:t xml:space="preserve">одновременно </w:t>
      </w:r>
      <w:r w:rsidRPr="002A53B1">
        <w:rPr>
          <w:rFonts w:ascii="Times New Roman" w:hAnsi="Times New Roman"/>
          <w:spacing w:val="2"/>
          <w:sz w:val="28"/>
          <w:szCs w:val="28"/>
        </w:rPr>
        <w:t>в пункт</w:t>
      </w:r>
      <w:r w:rsidR="002A53B1">
        <w:rPr>
          <w:rFonts w:ascii="Times New Roman" w:hAnsi="Times New Roman"/>
          <w:spacing w:val="2"/>
          <w:sz w:val="28"/>
          <w:szCs w:val="28"/>
        </w:rPr>
        <w:t>ах</w:t>
      </w:r>
      <w:r w:rsidRPr="002A53B1">
        <w:rPr>
          <w:rFonts w:ascii="Times New Roman" w:hAnsi="Times New Roman"/>
          <w:spacing w:val="2"/>
          <w:sz w:val="28"/>
          <w:szCs w:val="28"/>
        </w:rPr>
        <w:t xml:space="preserve"> 1</w:t>
      </w:r>
      <w:r w:rsidR="00003031" w:rsidRPr="002A53B1">
        <w:rPr>
          <w:rFonts w:ascii="Times New Roman" w:hAnsi="Times New Roman"/>
          <w:spacing w:val="2"/>
          <w:sz w:val="28"/>
          <w:szCs w:val="28"/>
        </w:rPr>
        <w:t>1</w:t>
      </w:r>
      <w:r w:rsidR="002A53B1">
        <w:rPr>
          <w:rFonts w:ascii="Times New Roman" w:hAnsi="Times New Roman"/>
          <w:spacing w:val="2"/>
          <w:sz w:val="28"/>
          <w:szCs w:val="28"/>
        </w:rPr>
        <w:t xml:space="preserve"> и</w:t>
      </w:r>
      <w:r w:rsidRPr="002A53B1">
        <w:rPr>
          <w:rFonts w:ascii="Times New Roman" w:hAnsi="Times New Roman"/>
          <w:spacing w:val="2"/>
          <w:sz w:val="28"/>
          <w:szCs w:val="28"/>
        </w:rPr>
        <w:t xml:space="preserve"> 1</w:t>
      </w:r>
      <w:r w:rsidR="00003031" w:rsidRPr="002A53B1">
        <w:rPr>
          <w:rFonts w:ascii="Times New Roman" w:hAnsi="Times New Roman"/>
          <w:spacing w:val="2"/>
          <w:sz w:val="28"/>
          <w:szCs w:val="28"/>
        </w:rPr>
        <w:t>2</w:t>
      </w:r>
      <w:r w:rsidRPr="002A53B1">
        <w:rPr>
          <w:rFonts w:ascii="Times New Roman" w:hAnsi="Times New Roman"/>
          <w:spacing w:val="2"/>
          <w:sz w:val="28"/>
          <w:szCs w:val="28"/>
        </w:rPr>
        <w:t xml:space="preserve"> Регламента, предоставление государственной услуги осуществляет </w:t>
      </w:r>
      <w:r w:rsidRPr="002A53B1">
        <w:rPr>
          <w:rFonts w:ascii="Times New Roman" w:hAnsi="Times New Roman"/>
          <w:sz w:val="28"/>
          <w:szCs w:val="28"/>
        </w:rPr>
        <w:t>центральный аппарат Росприроднадзора.</w:t>
      </w:r>
    </w:p>
    <w:p w:rsidR="003C2DE4" w:rsidRPr="00F34F82" w:rsidRDefault="00F56A09" w:rsidP="003C2DE4">
      <w:pPr>
        <w:spacing w:after="0" w:line="240" w:lineRule="auto"/>
        <w:ind w:right="-284" w:firstLine="709"/>
        <w:jc w:val="both"/>
        <w:rPr>
          <w:rFonts w:ascii="Times New Roman" w:hAnsi="Times New Roman"/>
          <w:sz w:val="28"/>
          <w:szCs w:val="28"/>
          <w:shd w:val="clear" w:color="auto" w:fill="FFFFFF"/>
        </w:rPr>
      </w:pPr>
      <w:r w:rsidRPr="00F965D4">
        <w:rPr>
          <w:rFonts w:ascii="Times New Roman" w:hAnsi="Times New Roman"/>
          <w:sz w:val="28"/>
          <w:szCs w:val="28"/>
          <w:shd w:val="clear" w:color="auto" w:fill="FFFFFF"/>
        </w:rPr>
        <w:t>14.</w:t>
      </w:r>
      <w:r w:rsidRPr="00F0200F">
        <w:rPr>
          <w:rFonts w:ascii="Times New Roman" w:hAnsi="Times New Roman"/>
          <w:sz w:val="28"/>
          <w:szCs w:val="28"/>
          <w:shd w:val="clear" w:color="auto" w:fill="FFFFFF"/>
        </w:rPr>
        <w:tab/>
      </w:r>
      <w:r w:rsidR="003C2DE4" w:rsidRPr="00F0200F">
        <w:rPr>
          <w:rFonts w:ascii="Times New Roman" w:hAnsi="Times New Roman"/>
          <w:sz w:val="28"/>
          <w:szCs w:val="28"/>
          <w:shd w:val="clear" w:color="auto" w:fill="FFFFFF"/>
        </w:rPr>
        <w:t xml:space="preserve">Передача территориальному органу </w:t>
      </w:r>
      <w:r w:rsidR="00F62836" w:rsidRPr="00F0200F">
        <w:rPr>
          <w:rFonts w:ascii="Times New Roman" w:hAnsi="Times New Roman"/>
          <w:sz w:val="28"/>
          <w:szCs w:val="28"/>
          <w:shd w:val="clear" w:color="auto" w:fill="FFFFFF"/>
        </w:rPr>
        <w:t xml:space="preserve">Росприроднадзора </w:t>
      </w:r>
      <w:r w:rsidR="003C2DE4" w:rsidRPr="00F0200F">
        <w:rPr>
          <w:rFonts w:ascii="Times New Roman" w:hAnsi="Times New Roman"/>
          <w:sz w:val="28"/>
          <w:szCs w:val="28"/>
          <w:shd w:val="clear" w:color="auto" w:fill="FFFFFF"/>
        </w:rPr>
        <w:t xml:space="preserve">полномочий  </w:t>
      </w:r>
      <w:r w:rsidR="003C2DE4" w:rsidRPr="00F0200F">
        <w:rPr>
          <w:rFonts w:ascii="Times New Roman" w:hAnsi="Times New Roman"/>
          <w:spacing w:val="2"/>
          <w:sz w:val="28"/>
          <w:szCs w:val="28"/>
        </w:rPr>
        <w:t xml:space="preserve">по лицензированию деятельности по </w:t>
      </w:r>
      <w:r w:rsidR="003C2DE4" w:rsidRPr="00F0200F">
        <w:rPr>
          <w:rFonts w:ascii="Times New Roman" w:hAnsi="Times New Roman"/>
          <w:sz w:val="28"/>
          <w:szCs w:val="28"/>
        </w:rPr>
        <w:t xml:space="preserve">сбору, транспортированию, обработке, утилизации, обезвреживанию отходов III - IV классов опасности, в случае осуществления такой деятельности </w:t>
      </w:r>
      <w:r w:rsidR="003C2DE4" w:rsidRPr="00F0200F">
        <w:rPr>
          <w:rFonts w:ascii="&amp;quot" w:hAnsi="&amp;quot"/>
          <w:spacing w:val="1"/>
          <w:sz w:val="28"/>
          <w:szCs w:val="28"/>
        </w:rPr>
        <w:t xml:space="preserve">на территории нескольких субъектов Российской </w:t>
      </w:r>
      <w:r w:rsidR="003C2DE4" w:rsidRPr="00F0200F">
        <w:rPr>
          <w:rFonts w:ascii="Times New Roman" w:hAnsi="Times New Roman"/>
          <w:spacing w:val="1"/>
          <w:sz w:val="28"/>
          <w:szCs w:val="28"/>
        </w:rPr>
        <w:t>Федерации</w:t>
      </w:r>
      <w:r w:rsidR="00C37937" w:rsidRPr="00F0200F">
        <w:rPr>
          <w:rFonts w:ascii="Times New Roman" w:hAnsi="Times New Roman"/>
          <w:spacing w:val="1"/>
          <w:sz w:val="28"/>
          <w:szCs w:val="28"/>
        </w:rPr>
        <w:t>,</w:t>
      </w:r>
      <w:r w:rsidR="003C2DE4" w:rsidRPr="00F0200F">
        <w:rPr>
          <w:rFonts w:ascii="Times New Roman" w:hAnsi="Times New Roman"/>
          <w:spacing w:val="1"/>
          <w:sz w:val="28"/>
          <w:szCs w:val="28"/>
        </w:rPr>
        <w:t xml:space="preserve"> отнесенных к полномочиям двух и более территориальных органов</w:t>
      </w:r>
      <w:r w:rsidR="00C37937" w:rsidRPr="00F0200F">
        <w:rPr>
          <w:rFonts w:ascii="&amp;quot" w:hAnsi="&amp;quot"/>
          <w:spacing w:val="1"/>
          <w:sz w:val="28"/>
          <w:szCs w:val="28"/>
        </w:rPr>
        <w:t xml:space="preserve">, </w:t>
      </w:r>
      <w:r w:rsidR="0065142B" w:rsidRPr="00F0200F">
        <w:rPr>
          <w:rFonts w:ascii="Times New Roman" w:hAnsi="Times New Roman"/>
          <w:sz w:val="28"/>
          <w:szCs w:val="28"/>
          <w:shd w:val="clear" w:color="auto" w:fill="FFFFFF"/>
        </w:rPr>
        <w:t xml:space="preserve">осуществляется </w:t>
      </w:r>
      <w:r w:rsidR="00D46379">
        <w:rPr>
          <w:rFonts w:ascii="Times New Roman" w:hAnsi="Times New Roman"/>
          <w:sz w:val="28"/>
          <w:szCs w:val="28"/>
          <w:shd w:val="clear" w:color="auto" w:fill="FFFFFF"/>
        </w:rPr>
        <w:t>поручением Руководителя (заместителя Р</w:t>
      </w:r>
      <w:r w:rsidR="003C2DE4" w:rsidRPr="00F0200F">
        <w:rPr>
          <w:rFonts w:ascii="Times New Roman" w:hAnsi="Times New Roman"/>
          <w:sz w:val="28"/>
          <w:szCs w:val="28"/>
          <w:shd w:val="clear" w:color="auto" w:fill="FFFFFF"/>
        </w:rPr>
        <w:t>уководителя) Росприроднадзора, подготовленным на основании мотивированной служебной записки соответствующего структурного подразделения центрального аппарата Росприроднадзора.</w:t>
      </w:r>
    </w:p>
    <w:p w:rsidR="00E23940" w:rsidRPr="00F34F82" w:rsidRDefault="00E23940" w:rsidP="00E23940">
      <w:pPr>
        <w:pStyle w:val="formattext"/>
        <w:spacing w:before="0" w:beforeAutospacing="0" w:after="0" w:afterAutospacing="0" w:line="315" w:lineRule="atLeast"/>
        <w:ind w:right="-284" w:firstLine="709"/>
        <w:jc w:val="both"/>
        <w:textAlignment w:val="baseline"/>
        <w:rPr>
          <w:sz w:val="28"/>
          <w:szCs w:val="28"/>
        </w:rPr>
      </w:pPr>
      <w:r w:rsidRPr="00F34F82">
        <w:rPr>
          <w:spacing w:val="2"/>
          <w:sz w:val="28"/>
          <w:szCs w:val="28"/>
          <w:shd w:val="clear" w:color="auto" w:fill="FFFFFF"/>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F86430" w:rsidRPr="00F34F82" w:rsidRDefault="00F86430" w:rsidP="000273B1">
      <w:pPr>
        <w:pStyle w:val="formattext"/>
        <w:spacing w:before="0" w:beforeAutospacing="0" w:after="0" w:afterAutospacing="0" w:line="315" w:lineRule="atLeast"/>
        <w:ind w:right="-284"/>
        <w:jc w:val="both"/>
        <w:textAlignment w:val="baseline"/>
        <w:rPr>
          <w:spacing w:val="2"/>
          <w:sz w:val="28"/>
          <w:szCs w:val="28"/>
        </w:rPr>
      </w:pPr>
    </w:p>
    <w:p w:rsidR="00D638BB" w:rsidRPr="00F34F82" w:rsidRDefault="00D638BB" w:rsidP="00E73A93">
      <w:pPr>
        <w:pStyle w:val="ConsPlusTitle"/>
        <w:spacing w:line="240" w:lineRule="exact"/>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Описание результата предоставления государственной услуги</w:t>
      </w:r>
    </w:p>
    <w:p w:rsidR="005F4B77" w:rsidRPr="00F34F82" w:rsidRDefault="005F4B77" w:rsidP="00E73A93">
      <w:pPr>
        <w:autoSpaceDE w:val="0"/>
        <w:autoSpaceDN w:val="0"/>
        <w:adjustRightInd w:val="0"/>
        <w:spacing w:after="0" w:line="240" w:lineRule="auto"/>
        <w:ind w:right="-284"/>
        <w:jc w:val="both"/>
        <w:rPr>
          <w:rFonts w:ascii="Times New Roman" w:hAnsi="Times New Roman"/>
          <w:sz w:val="28"/>
          <w:szCs w:val="28"/>
        </w:rPr>
      </w:pPr>
    </w:p>
    <w:p w:rsidR="00E73A93" w:rsidRPr="00F34F82" w:rsidRDefault="00AA783B"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15</w:t>
      </w:r>
      <w:r w:rsidR="00822F65" w:rsidRPr="00F34F82">
        <w:rPr>
          <w:rFonts w:ascii="Times New Roman" w:eastAsia="Times New Roman" w:hAnsi="Times New Roman"/>
          <w:sz w:val="28"/>
          <w:szCs w:val="28"/>
          <w:lang w:eastAsia="ru-RU"/>
        </w:rPr>
        <w:t>.</w:t>
      </w:r>
      <w:r w:rsidR="00822F65"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 xml:space="preserve">Результатами предоставления государственной услуги </w:t>
      </w:r>
      <w:r w:rsidR="00E73A93" w:rsidRPr="00F34F82">
        <w:rPr>
          <w:rFonts w:ascii="Times New Roman" w:eastAsia="Times New Roman" w:hAnsi="Times New Roman"/>
          <w:sz w:val="28"/>
          <w:szCs w:val="28"/>
          <w:lang w:eastAsia="ru-RU"/>
        </w:rPr>
        <w:t>являются:</w:t>
      </w:r>
    </w:p>
    <w:p w:rsidR="00D638BB" w:rsidRPr="00F34F82" w:rsidRDefault="005F4B77"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w:t>
      </w:r>
      <w:r w:rsidR="00822F65" w:rsidRPr="00F34F82">
        <w:rPr>
          <w:rFonts w:ascii="Times New Roman" w:hAnsi="Times New Roman"/>
          <w:sz w:val="28"/>
          <w:szCs w:val="28"/>
        </w:rPr>
        <w:t>)</w:t>
      </w:r>
      <w:r w:rsidR="00822F65" w:rsidRPr="00F34F82">
        <w:rPr>
          <w:rFonts w:ascii="Times New Roman" w:hAnsi="Times New Roman"/>
          <w:sz w:val="28"/>
          <w:szCs w:val="28"/>
        </w:rPr>
        <w:tab/>
      </w:r>
      <w:r w:rsidR="00D638BB" w:rsidRPr="00F34F82">
        <w:rPr>
          <w:rFonts w:ascii="Times New Roman" w:hAnsi="Times New Roman"/>
          <w:sz w:val="28"/>
          <w:szCs w:val="28"/>
        </w:rPr>
        <w:t>предоставление</w:t>
      </w:r>
      <w:r w:rsidR="00CD7C1D" w:rsidRPr="00F34F82">
        <w:rPr>
          <w:rFonts w:ascii="Times New Roman" w:hAnsi="Times New Roman"/>
          <w:sz w:val="28"/>
          <w:szCs w:val="28"/>
        </w:rPr>
        <w:t xml:space="preserve"> лицензии</w:t>
      </w:r>
      <w:r w:rsidR="00D638BB" w:rsidRPr="00F34F82">
        <w:rPr>
          <w:rFonts w:ascii="Times New Roman" w:hAnsi="Times New Roman"/>
          <w:sz w:val="28"/>
          <w:szCs w:val="28"/>
        </w:rPr>
        <w:t>;</w:t>
      </w:r>
    </w:p>
    <w:p w:rsidR="00D638BB" w:rsidRPr="00F34F82" w:rsidRDefault="005F4B77"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2</w:t>
      </w:r>
      <w:r w:rsidR="00822F65" w:rsidRPr="00F34F82">
        <w:rPr>
          <w:rFonts w:ascii="Times New Roman" w:hAnsi="Times New Roman"/>
          <w:sz w:val="28"/>
          <w:szCs w:val="28"/>
        </w:rPr>
        <w:t>)</w:t>
      </w:r>
      <w:r w:rsidR="00822F65" w:rsidRPr="00F34F82">
        <w:rPr>
          <w:rFonts w:ascii="Times New Roman" w:hAnsi="Times New Roman"/>
          <w:sz w:val="28"/>
          <w:szCs w:val="28"/>
        </w:rPr>
        <w:tab/>
      </w:r>
      <w:r w:rsidR="00D638BB" w:rsidRPr="00F34F82">
        <w:rPr>
          <w:rFonts w:ascii="Times New Roman" w:hAnsi="Times New Roman"/>
          <w:sz w:val="28"/>
          <w:szCs w:val="28"/>
        </w:rPr>
        <w:t>переоформление</w:t>
      </w:r>
      <w:r w:rsidR="00CD7C1D" w:rsidRPr="00F34F82">
        <w:rPr>
          <w:rFonts w:ascii="Times New Roman" w:hAnsi="Times New Roman"/>
          <w:sz w:val="28"/>
          <w:szCs w:val="28"/>
        </w:rPr>
        <w:t xml:space="preserve"> лицензии</w:t>
      </w:r>
      <w:r w:rsidR="00D638BB" w:rsidRPr="00F34F82">
        <w:rPr>
          <w:rFonts w:ascii="Times New Roman" w:hAnsi="Times New Roman"/>
          <w:sz w:val="28"/>
          <w:szCs w:val="28"/>
        </w:rPr>
        <w:t>;</w:t>
      </w:r>
    </w:p>
    <w:p w:rsidR="00015976" w:rsidRPr="00F34F82" w:rsidRDefault="00015976" w:rsidP="00015976">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3</w:t>
      </w:r>
      <w:r w:rsidR="00822F65" w:rsidRPr="00F34F82">
        <w:rPr>
          <w:rFonts w:ascii="Times New Roman" w:hAnsi="Times New Roman"/>
          <w:sz w:val="28"/>
          <w:szCs w:val="28"/>
        </w:rPr>
        <w:t>)</w:t>
      </w:r>
      <w:r w:rsidR="00822F65" w:rsidRPr="00F34F82">
        <w:rPr>
          <w:rFonts w:ascii="Times New Roman" w:hAnsi="Times New Roman"/>
          <w:sz w:val="28"/>
          <w:szCs w:val="28"/>
        </w:rPr>
        <w:tab/>
      </w:r>
      <w:r w:rsidRPr="00F34F82">
        <w:rPr>
          <w:rFonts w:ascii="Times New Roman" w:hAnsi="Times New Roman"/>
          <w:sz w:val="28"/>
          <w:szCs w:val="28"/>
        </w:rPr>
        <w:t>выдача дубликата лицензии;</w:t>
      </w:r>
    </w:p>
    <w:p w:rsidR="00D638BB" w:rsidRPr="00F34F82" w:rsidRDefault="00015976"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lastRenderedPageBreak/>
        <w:t>4</w:t>
      </w:r>
      <w:r w:rsidR="00822F65" w:rsidRPr="00F34F82">
        <w:rPr>
          <w:rFonts w:ascii="Times New Roman" w:hAnsi="Times New Roman"/>
          <w:sz w:val="28"/>
          <w:szCs w:val="28"/>
        </w:rPr>
        <w:t>)</w:t>
      </w:r>
      <w:r w:rsidR="00822F65" w:rsidRPr="00F34F82">
        <w:rPr>
          <w:rFonts w:ascii="Times New Roman" w:hAnsi="Times New Roman"/>
          <w:sz w:val="28"/>
          <w:szCs w:val="28"/>
        </w:rPr>
        <w:tab/>
      </w:r>
      <w:r w:rsidR="00D638BB" w:rsidRPr="00F34F82">
        <w:rPr>
          <w:rFonts w:ascii="Times New Roman" w:hAnsi="Times New Roman"/>
          <w:sz w:val="28"/>
          <w:szCs w:val="28"/>
        </w:rPr>
        <w:t>прекращение действия лицензии;</w:t>
      </w:r>
    </w:p>
    <w:p w:rsidR="00650BB8" w:rsidRPr="00F34F82" w:rsidRDefault="00822F65" w:rsidP="00650BB8">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5)</w:t>
      </w:r>
      <w:r w:rsidRPr="00F34F82">
        <w:rPr>
          <w:rFonts w:ascii="Times New Roman" w:hAnsi="Times New Roman"/>
          <w:sz w:val="28"/>
          <w:szCs w:val="28"/>
        </w:rPr>
        <w:tab/>
      </w:r>
      <w:r w:rsidR="00650BB8" w:rsidRPr="00F34F82">
        <w:rPr>
          <w:rFonts w:ascii="Times New Roman" w:hAnsi="Times New Roman"/>
          <w:sz w:val="28"/>
          <w:szCs w:val="28"/>
        </w:rPr>
        <w:t>предоставление сведений</w:t>
      </w:r>
      <w:r w:rsidR="002A4165" w:rsidRPr="00F34F82">
        <w:rPr>
          <w:rFonts w:ascii="Times New Roman" w:hAnsi="Times New Roman"/>
          <w:sz w:val="28"/>
          <w:szCs w:val="28"/>
        </w:rPr>
        <w:t xml:space="preserve"> из реестра лицензий</w:t>
      </w:r>
      <w:r w:rsidR="00650BB8" w:rsidRPr="00F34F82">
        <w:rPr>
          <w:rFonts w:ascii="Times New Roman" w:hAnsi="Times New Roman"/>
          <w:sz w:val="28"/>
          <w:szCs w:val="28"/>
        </w:rPr>
        <w:t>;</w:t>
      </w:r>
    </w:p>
    <w:p w:rsidR="005F4B77" w:rsidRPr="00F34F82" w:rsidRDefault="00650BB8"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6</w:t>
      </w:r>
      <w:r w:rsidR="00822F65" w:rsidRPr="00F34F82">
        <w:rPr>
          <w:rFonts w:ascii="Times New Roman" w:hAnsi="Times New Roman"/>
          <w:sz w:val="28"/>
          <w:szCs w:val="28"/>
        </w:rPr>
        <w:t>)</w:t>
      </w:r>
      <w:r w:rsidR="00822F65" w:rsidRPr="00F34F82">
        <w:rPr>
          <w:rFonts w:ascii="Times New Roman" w:hAnsi="Times New Roman"/>
          <w:sz w:val="28"/>
          <w:szCs w:val="28"/>
        </w:rPr>
        <w:tab/>
      </w:r>
      <w:r w:rsidR="001107AC" w:rsidRPr="00F34F82">
        <w:rPr>
          <w:rFonts w:ascii="Times New Roman" w:hAnsi="Times New Roman"/>
          <w:sz w:val="28"/>
          <w:szCs w:val="28"/>
        </w:rPr>
        <w:t>предоставление</w:t>
      </w:r>
      <w:r w:rsidR="002A4165" w:rsidRPr="00F34F82">
        <w:rPr>
          <w:rFonts w:ascii="Times New Roman" w:hAnsi="Times New Roman"/>
          <w:sz w:val="28"/>
          <w:szCs w:val="28"/>
        </w:rPr>
        <w:t xml:space="preserve"> копии лицензии</w:t>
      </w:r>
      <w:r w:rsidR="00CD7C1D" w:rsidRPr="00F34F82">
        <w:rPr>
          <w:rFonts w:ascii="Times New Roman" w:hAnsi="Times New Roman"/>
          <w:sz w:val="28"/>
          <w:szCs w:val="28"/>
        </w:rPr>
        <w:t>;</w:t>
      </w:r>
    </w:p>
    <w:p w:rsidR="005F15DD" w:rsidRPr="00F34F82" w:rsidRDefault="00822F65" w:rsidP="00AD4B6E">
      <w:pPr>
        <w:spacing w:after="0" w:line="240" w:lineRule="auto"/>
        <w:ind w:right="-284" w:firstLine="709"/>
        <w:jc w:val="both"/>
        <w:rPr>
          <w:rFonts w:ascii="Times New Roman" w:hAnsi="Times New Roman"/>
          <w:spacing w:val="2"/>
          <w:sz w:val="28"/>
          <w:szCs w:val="28"/>
          <w:shd w:val="clear" w:color="auto" w:fill="FFFFFF"/>
        </w:rPr>
      </w:pPr>
      <w:r w:rsidRPr="00F34F82">
        <w:rPr>
          <w:rFonts w:ascii="Times New Roman" w:hAnsi="Times New Roman"/>
          <w:spacing w:val="2"/>
          <w:sz w:val="28"/>
          <w:szCs w:val="28"/>
          <w:shd w:val="clear" w:color="auto" w:fill="FFFFFF"/>
        </w:rPr>
        <w:t>7)</w:t>
      </w:r>
      <w:r w:rsidRPr="00F34F82">
        <w:rPr>
          <w:rFonts w:ascii="Times New Roman" w:hAnsi="Times New Roman"/>
          <w:spacing w:val="2"/>
          <w:sz w:val="28"/>
          <w:szCs w:val="28"/>
          <w:shd w:val="clear" w:color="auto" w:fill="FFFFFF"/>
        </w:rPr>
        <w:tab/>
      </w:r>
      <w:r w:rsidR="002A4165" w:rsidRPr="00F34F82">
        <w:rPr>
          <w:rFonts w:ascii="Times New Roman" w:hAnsi="Times New Roman"/>
          <w:spacing w:val="2"/>
          <w:sz w:val="28"/>
          <w:szCs w:val="28"/>
          <w:shd w:val="clear" w:color="auto" w:fill="FFFFFF"/>
        </w:rPr>
        <w:t>возврат</w:t>
      </w:r>
      <w:r w:rsidR="005F15DD" w:rsidRPr="00F34F82">
        <w:rPr>
          <w:rFonts w:ascii="Times New Roman" w:hAnsi="Times New Roman"/>
          <w:spacing w:val="2"/>
          <w:sz w:val="28"/>
          <w:szCs w:val="28"/>
          <w:shd w:val="clear" w:color="auto" w:fill="FFFFFF"/>
        </w:rPr>
        <w:t xml:space="preserve"> документов, представленных для предоставления государственной услуги по заявлению о прекращении предоставления государственной услуги;</w:t>
      </w:r>
    </w:p>
    <w:p w:rsidR="00D638BB" w:rsidRPr="00F34F82" w:rsidRDefault="005F15DD"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8</w:t>
      </w:r>
      <w:r w:rsidR="00822F65" w:rsidRPr="00F34F82">
        <w:rPr>
          <w:rFonts w:ascii="Times New Roman" w:hAnsi="Times New Roman"/>
          <w:sz w:val="28"/>
          <w:szCs w:val="28"/>
        </w:rPr>
        <w:t>)</w:t>
      </w:r>
      <w:r w:rsidR="00822F65" w:rsidRPr="00F34F82">
        <w:rPr>
          <w:rFonts w:ascii="Times New Roman" w:hAnsi="Times New Roman"/>
          <w:sz w:val="28"/>
          <w:szCs w:val="28"/>
        </w:rPr>
        <w:tab/>
      </w:r>
      <w:r w:rsidR="00D638BB" w:rsidRPr="00F34F82">
        <w:rPr>
          <w:rFonts w:ascii="Times New Roman" w:hAnsi="Times New Roman"/>
          <w:sz w:val="28"/>
          <w:szCs w:val="28"/>
        </w:rPr>
        <w:t>исправление ошибок и</w:t>
      </w:r>
      <w:r w:rsidR="00387A79" w:rsidRPr="00F34F82">
        <w:rPr>
          <w:rFonts w:ascii="Times New Roman" w:hAnsi="Times New Roman"/>
          <w:sz w:val="28"/>
          <w:szCs w:val="28"/>
        </w:rPr>
        <w:t xml:space="preserve"> (или)</w:t>
      </w:r>
      <w:r w:rsidR="00D638BB" w:rsidRPr="00F34F82">
        <w:rPr>
          <w:rFonts w:ascii="Times New Roman" w:hAnsi="Times New Roman"/>
          <w:sz w:val="28"/>
          <w:szCs w:val="28"/>
        </w:rPr>
        <w:t xml:space="preserve"> опечаток в выданных в результате предоставления государственной услуги документах (д</w:t>
      </w:r>
      <w:r w:rsidR="002A4165" w:rsidRPr="00F34F82">
        <w:rPr>
          <w:rFonts w:ascii="Times New Roman" w:hAnsi="Times New Roman"/>
          <w:sz w:val="28"/>
          <w:szCs w:val="28"/>
        </w:rPr>
        <w:t>алее – внесение исправлений)</w:t>
      </w:r>
      <w:r w:rsidR="00D638BB" w:rsidRPr="00F34F82">
        <w:rPr>
          <w:rFonts w:ascii="Times New Roman" w:hAnsi="Times New Roman"/>
          <w:sz w:val="28"/>
          <w:szCs w:val="28"/>
        </w:rPr>
        <w:t>.</w:t>
      </w:r>
    </w:p>
    <w:p w:rsidR="00D638BB" w:rsidRPr="00F34F82" w:rsidRDefault="00D638BB"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w:t>
      </w:r>
      <w:r w:rsidR="00AA783B" w:rsidRPr="00F34F82">
        <w:rPr>
          <w:rFonts w:ascii="Times New Roman" w:hAnsi="Times New Roman"/>
          <w:sz w:val="28"/>
          <w:szCs w:val="28"/>
        </w:rPr>
        <w:t>онной подписи, на Едином портале</w:t>
      </w:r>
      <w:r w:rsidRPr="00F34F82">
        <w:rPr>
          <w:rFonts w:ascii="Times New Roman" w:hAnsi="Times New Roman"/>
          <w:sz w:val="28"/>
          <w:szCs w:val="28"/>
        </w:rPr>
        <w:t>.</w:t>
      </w:r>
    </w:p>
    <w:p w:rsidR="000A6A25" w:rsidRPr="00F34F82" w:rsidRDefault="000A6A25" w:rsidP="00AD4B6E">
      <w:pPr>
        <w:pStyle w:val="ConsPlusNormal"/>
        <w:ind w:left="1625" w:right="-284" w:firstLine="709"/>
        <w:outlineLvl w:val="2"/>
        <w:rPr>
          <w:rFonts w:ascii="Times New Roman" w:hAnsi="Times New Roman" w:cs="Times New Roman"/>
          <w:b/>
          <w:sz w:val="24"/>
          <w:szCs w:val="24"/>
        </w:rPr>
      </w:pPr>
    </w:p>
    <w:p w:rsidR="000A6A25" w:rsidRPr="00F34F82" w:rsidRDefault="000A6A25" w:rsidP="00FD2DDE">
      <w:pPr>
        <w:pStyle w:val="ConsPlusNormal"/>
        <w:spacing w:line="240" w:lineRule="exact"/>
        <w:jc w:val="center"/>
        <w:outlineLvl w:val="2"/>
        <w:rPr>
          <w:rFonts w:ascii="Times New Roman" w:hAnsi="Times New Roman" w:cs="Times New Roman"/>
          <w:sz w:val="28"/>
          <w:szCs w:val="28"/>
        </w:rPr>
      </w:pPr>
      <w:r w:rsidRPr="00F34F82">
        <w:rPr>
          <w:rFonts w:ascii="Times New Roman" w:hAnsi="Times New Roman" w:cs="Times New Roman"/>
          <w:sz w:val="28"/>
          <w:szCs w:val="28"/>
        </w:rPr>
        <w:t>Срок предоставления государственной услуги</w:t>
      </w:r>
    </w:p>
    <w:p w:rsidR="000A6A25" w:rsidRPr="00F34F82" w:rsidRDefault="000A6A25" w:rsidP="00AD4B6E">
      <w:pPr>
        <w:spacing w:after="0" w:line="240" w:lineRule="auto"/>
        <w:ind w:right="-284" w:firstLine="709"/>
        <w:jc w:val="both"/>
        <w:rPr>
          <w:rFonts w:ascii="Times New Roman" w:hAnsi="Times New Roman"/>
          <w:sz w:val="28"/>
          <w:szCs w:val="28"/>
        </w:rPr>
      </w:pPr>
    </w:p>
    <w:p w:rsidR="000A6A25" w:rsidRPr="00F34F82" w:rsidRDefault="00EC756F"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16</w:t>
      </w:r>
      <w:r w:rsidR="005F4B77" w:rsidRPr="00F34F82">
        <w:rPr>
          <w:rFonts w:ascii="Times New Roman" w:hAnsi="Times New Roman"/>
          <w:sz w:val="28"/>
          <w:szCs w:val="28"/>
        </w:rPr>
        <w:t>.</w:t>
      </w:r>
      <w:r w:rsidR="00822F65" w:rsidRPr="00F34F82">
        <w:rPr>
          <w:rFonts w:ascii="Times New Roman" w:hAnsi="Times New Roman"/>
          <w:sz w:val="28"/>
          <w:szCs w:val="28"/>
        </w:rPr>
        <w:tab/>
      </w:r>
      <w:r w:rsidR="005F4B77" w:rsidRPr="00F34F82">
        <w:rPr>
          <w:rFonts w:ascii="Times New Roman" w:hAnsi="Times New Roman"/>
          <w:sz w:val="28"/>
          <w:szCs w:val="28"/>
        </w:rPr>
        <w:t>П</w:t>
      </w:r>
      <w:r w:rsidR="000A6A25" w:rsidRPr="00F34F82">
        <w:rPr>
          <w:rFonts w:ascii="Times New Roman" w:hAnsi="Times New Roman"/>
          <w:sz w:val="28"/>
          <w:szCs w:val="28"/>
        </w:rPr>
        <w:t xml:space="preserve">редоставление лицензии оформляется в срок, не превышающий 45 рабочих дней со дня поступления в </w:t>
      </w:r>
      <w:r w:rsidR="008B4EDF" w:rsidRPr="00F34F82">
        <w:rPr>
          <w:rFonts w:ascii="Times New Roman" w:hAnsi="Times New Roman"/>
          <w:sz w:val="28"/>
          <w:szCs w:val="28"/>
        </w:rPr>
        <w:t xml:space="preserve">Росприроднадзор или </w:t>
      </w:r>
      <w:r w:rsidR="000A6A25" w:rsidRPr="00F34F82">
        <w:rPr>
          <w:rFonts w:ascii="Times New Roman" w:hAnsi="Times New Roman"/>
          <w:sz w:val="28"/>
          <w:szCs w:val="28"/>
        </w:rPr>
        <w:t xml:space="preserve">территориальный орган Росприроднадзора надлежащим образом оформленного заявления о предоставлении лицензии и в полном объеме прилагаемых к </w:t>
      </w:r>
      <w:r w:rsidR="00D60516" w:rsidRPr="00F34F82">
        <w:rPr>
          <w:rFonts w:ascii="Times New Roman" w:hAnsi="Times New Roman"/>
          <w:sz w:val="28"/>
          <w:szCs w:val="28"/>
        </w:rPr>
        <w:t>нему документов.</w:t>
      </w:r>
    </w:p>
    <w:p w:rsidR="000A6A25" w:rsidRPr="00F34F82" w:rsidRDefault="00EC756F"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17</w:t>
      </w:r>
      <w:r w:rsidR="005F4B77" w:rsidRPr="00F34F82">
        <w:rPr>
          <w:rFonts w:ascii="Times New Roman" w:hAnsi="Times New Roman"/>
          <w:sz w:val="28"/>
          <w:szCs w:val="28"/>
        </w:rPr>
        <w:t>.</w:t>
      </w:r>
      <w:r w:rsidR="00822F65" w:rsidRPr="00F34F82">
        <w:rPr>
          <w:rFonts w:ascii="Times New Roman" w:hAnsi="Times New Roman"/>
          <w:sz w:val="28"/>
          <w:szCs w:val="28"/>
        </w:rPr>
        <w:tab/>
      </w:r>
      <w:r w:rsidR="005F4B77" w:rsidRPr="00F34F82">
        <w:rPr>
          <w:rFonts w:ascii="Times New Roman" w:hAnsi="Times New Roman"/>
          <w:sz w:val="28"/>
          <w:szCs w:val="28"/>
        </w:rPr>
        <w:t>П</w:t>
      </w:r>
      <w:r w:rsidR="000A6A25" w:rsidRPr="00F34F82">
        <w:rPr>
          <w:rFonts w:ascii="Times New Roman" w:hAnsi="Times New Roman"/>
          <w:sz w:val="28"/>
          <w:szCs w:val="28"/>
        </w:rPr>
        <w:t>ереоформление лицензии осуществляется:</w:t>
      </w:r>
    </w:p>
    <w:p w:rsidR="000A6A25" w:rsidRPr="00F34F82" w:rsidRDefault="000A6A25"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xml:space="preserve">в случаях реорганизации юридического лица в форме преобразования, слияния,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лицензируемого вида деятельности по одному или нескольким адресам ее осуществления, указанным в лицензии, прекращения выполнения одного или нескольких видов работ, составляющих лицензируемых вид деятельности, - в срок, не превышающий 10 рабочих дней со дня поступления в </w:t>
      </w:r>
      <w:r w:rsidR="00701C6F" w:rsidRPr="00F34F82">
        <w:rPr>
          <w:rFonts w:ascii="Times New Roman" w:hAnsi="Times New Roman"/>
          <w:sz w:val="28"/>
          <w:szCs w:val="28"/>
        </w:rPr>
        <w:t xml:space="preserve">Росприроднадзор </w:t>
      </w:r>
      <w:r w:rsidR="00FA30D4" w:rsidRPr="00F34F82">
        <w:rPr>
          <w:rFonts w:ascii="Times New Roman" w:hAnsi="Times New Roman"/>
          <w:sz w:val="28"/>
          <w:szCs w:val="28"/>
        </w:rPr>
        <w:t>(</w:t>
      </w:r>
      <w:r w:rsidRPr="00F34F82">
        <w:rPr>
          <w:rFonts w:ascii="Times New Roman" w:hAnsi="Times New Roman"/>
          <w:sz w:val="28"/>
          <w:szCs w:val="28"/>
        </w:rPr>
        <w:t>территориальный орган Росприроднадзора</w:t>
      </w:r>
      <w:r w:rsidR="00FA30D4" w:rsidRPr="00F34F82">
        <w:rPr>
          <w:rFonts w:ascii="Times New Roman" w:hAnsi="Times New Roman"/>
          <w:sz w:val="28"/>
          <w:szCs w:val="28"/>
        </w:rPr>
        <w:t>)</w:t>
      </w:r>
      <w:r w:rsidRPr="00F34F82">
        <w:rPr>
          <w:rFonts w:ascii="Times New Roman" w:hAnsi="Times New Roman"/>
          <w:sz w:val="28"/>
          <w:szCs w:val="28"/>
        </w:rPr>
        <w:t xml:space="preserve"> надлежащим образом оформленного заявления о переоформлении лицензии и в полном объеме прилагаемых к нему документов;</w:t>
      </w:r>
    </w:p>
    <w:p w:rsidR="005F4B77" w:rsidRPr="00F34F82" w:rsidRDefault="005F4B77"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при намерении Заявителя осуществлять лицензируемый вид деятельности по адресу места его осуществления, не указанному в лицензии, и (или) выполнить новые виды работ, составляющие лицензируемый вид деятельности, - в срок, не превышающий 30 рабочих дней со дня п</w:t>
      </w:r>
      <w:r w:rsidR="00B30849" w:rsidRPr="00F34F82">
        <w:rPr>
          <w:rFonts w:ascii="Times New Roman" w:hAnsi="Times New Roman"/>
          <w:sz w:val="28"/>
          <w:szCs w:val="28"/>
        </w:rPr>
        <w:t>оступления в Росприроднадзор (</w:t>
      </w:r>
      <w:r w:rsidRPr="00F34F82">
        <w:rPr>
          <w:rFonts w:ascii="Times New Roman" w:hAnsi="Times New Roman"/>
          <w:sz w:val="28"/>
          <w:szCs w:val="28"/>
        </w:rPr>
        <w:t>территориальный орган Росприроднадзора</w:t>
      </w:r>
      <w:r w:rsidR="00B30849" w:rsidRPr="00F34F82">
        <w:rPr>
          <w:rFonts w:ascii="Times New Roman" w:hAnsi="Times New Roman"/>
          <w:sz w:val="28"/>
          <w:szCs w:val="28"/>
        </w:rPr>
        <w:t>)</w:t>
      </w:r>
      <w:r w:rsidRPr="00F34F82">
        <w:rPr>
          <w:rFonts w:ascii="Times New Roman" w:hAnsi="Times New Roman"/>
          <w:sz w:val="28"/>
          <w:szCs w:val="28"/>
        </w:rPr>
        <w:t xml:space="preserve"> надлежащим образом оформленного заявления о переоформлении лицензии и в полном объем</w:t>
      </w:r>
      <w:r w:rsidR="00003782" w:rsidRPr="00F34F82">
        <w:rPr>
          <w:rFonts w:ascii="Times New Roman" w:hAnsi="Times New Roman"/>
          <w:sz w:val="28"/>
          <w:szCs w:val="28"/>
        </w:rPr>
        <w:t>е прилагаемых к нему документов.</w:t>
      </w:r>
    </w:p>
    <w:p w:rsidR="000A6A25" w:rsidRPr="00F34F82" w:rsidRDefault="00EC756F" w:rsidP="00AD4B6E">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18</w:t>
      </w:r>
      <w:r w:rsidR="005F4B77" w:rsidRPr="00F34F82">
        <w:rPr>
          <w:rFonts w:ascii="Times New Roman" w:hAnsi="Times New Roman"/>
          <w:sz w:val="28"/>
          <w:szCs w:val="28"/>
        </w:rPr>
        <w:t>.</w:t>
      </w:r>
      <w:r w:rsidR="00822F65" w:rsidRPr="00F34F82">
        <w:rPr>
          <w:rFonts w:ascii="Times New Roman" w:hAnsi="Times New Roman"/>
          <w:sz w:val="28"/>
          <w:szCs w:val="28"/>
        </w:rPr>
        <w:tab/>
      </w:r>
      <w:r w:rsidR="005F4B77" w:rsidRPr="00F34F82">
        <w:rPr>
          <w:rFonts w:ascii="Times New Roman" w:hAnsi="Times New Roman"/>
          <w:sz w:val="28"/>
          <w:szCs w:val="28"/>
        </w:rPr>
        <w:t>П</w:t>
      </w:r>
      <w:r w:rsidR="000A6A25" w:rsidRPr="00F34F82">
        <w:rPr>
          <w:rFonts w:ascii="Times New Roman" w:hAnsi="Times New Roman"/>
          <w:sz w:val="28"/>
          <w:szCs w:val="28"/>
        </w:rPr>
        <w:t xml:space="preserve">ринятие решения о прекращении действия лицензии принимается </w:t>
      </w:r>
      <w:r w:rsidR="00387A79" w:rsidRPr="00F34F82">
        <w:rPr>
          <w:rFonts w:ascii="Times New Roman" w:hAnsi="Times New Roman"/>
          <w:sz w:val="28"/>
          <w:szCs w:val="28"/>
        </w:rPr>
        <w:t>в срок, не превышающий</w:t>
      </w:r>
      <w:r w:rsidR="000A6A25" w:rsidRPr="00F34F82">
        <w:rPr>
          <w:rFonts w:ascii="Times New Roman" w:hAnsi="Times New Roman"/>
          <w:sz w:val="28"/>
          <w:szCs w:val="28"/>
        </w:rPr>
        <w:t xml:space="preserve"> 10 рабочих дней со дня поступления в </w:t>
      </w:r>
      <w:r w:rsidR="00FA30D4" w:rsidRPr="00F34F82">
        <w:rPr>
          <w:rFonts w:ascii="Times New Roman" w:hAnsi="Times New Roman"/>
          <w:sz w:val="28"/>
          <w:szCs w:val="28"/>
        </w:rPr>
        <w:t xml:space="preserve">Росприроднадзор (территориальный орган Росприроднадзора) </w:t>
      </w:r>
      <w:r w:rsidR="000A6A25" w:rsidRPr="00F34F82">
        <w:rPr>
          <w:rFonts w:ascii="Times New Roman" w:hAnsi="Times New Roman"/>
          <w:sz w:val="28"/>
          <w:szCs w:val="28"/>
        </w:rPr>
        <w:t>заявления о прекращении лицензируемого вида деятельности</w:t>
      </w:r>
      <w:r w:rsidR="00003782" w:rsidRPr="00F34F82">
        <w:rPr>
          <w:rFonts w:ascii="Times New Roman" w:hAnsi="Times New Roman"/>
          <w:sz w:val="24"/>
          <w:szCs w:val="24"/>
        </w:rPr>
        <w:t>.</w:t>
      </w:r>
    </w:p>
    <w:p w:rsidR="000A6A25" w:rsidRPr="00F34F82" w:rsidRDefault="00EC756F"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lastRenderedPageBreak/>
        <w:t>19</w:t>
      </w:r>
      <w:r w:rsidR="005F4B77" w:rsidRPr="00F34F82">
        <w:rPr>
          <w:rFonts w:ascii="Times New Roman" w:hAnsi="Times New Roman"/>
          <w:sz w:val="28"/>
          <w:szCs w:val="28"/>
        </w:rPr>
        <w:t>.</w:t>
      </w:r>
      <w:r w:rsidR="00822F65" w:rsidRPr="00F34F82">
        <w:rPr>
          <w:rFonts w:ascii="Times New Roman" w:hAnsi="Times New Roman"/>
          <w:sz w:val="24"/>
          <w:szCs w:val="24"/>
        </w:rPr>
        <w:tab/>
      </w:r>
      <w:r w:rsidR="005F4B77" w:rsidRPr="00F34F82">
        <w:rPr>
          <w:rFonts w:ascii="Times New Roman" w:hAnsi="Times New Roman"/>
          <w:sz w:val="28"/>
          <w:szCs w:val="28"/>
        </w:rPr>
        <w:t>В</w:t>
      </w:r>
      <w:r w:rsidR="000A6A25" w:rsidRPr="00F34F82">
        <w:rPr>
          <w:rFonts w:ascii="Times New Roman" w:hAnsi="Times New Roman"/>
          <w:sz w:val="28"/>
          <w:szCs w:val="28"/>
        </w:rPr>
        <w:t>ыдача дубли</w:t>
      </w:r>
      <w:r w:rsidR="00111C7E" w:rsidRPr="00F34F82">
        <w:rPr>
          <w:rFonts w:ascii="Times New Roman" w:hAnsi="Times New Roman"/>
          <w:sz w:val="28"/>
          <w:szCs w:val="28"/>
        </w:rPr>
        <w:t xml:space="preserve">ката лицензии </w:t>
      </w:r>
      <w:r w:rsidR="000A6A25" w:rsidRPr="00F34F82">
        <w:rPr>
          <w:rFonts w:ascii="Times New Roman" w:hAnsi="Times New Roman"/>
          <w:sz w:val="28"/>
          <w:szCs w:val="28"/>
        </w:rPr>
        <w:t>осуществляется в ср</w:t>
      </w:r>
      <w:r w:rsidR="006847AF" w:rsidRPr="00F34F82">
        <w:rPr>
          <w:rFonts w:ascii="Times New Roman" w:hAnsi="Times New Roman"/>
          <w:sz w:val="28"/>
          <w:szCs w:val="28"/>
        </w:rPr>
        <w:t>ок, не превышающий 3 рабочих дней</w:t>
      </w:r>
      <w:r w:rsidR="000A6A25" w:rsidRPr="00F34F82">
        <w:rPr>
          <w:rFonts w:ascii="Times New Roman" w:hAnsi="Times New Roman"/>
          <w:sz w:val="28"/>
          <w:szCs w:val="28"/>
        </w:rPr>
        <w:t xml:space="preserve"> со дня получения </w:t>
      </w:r>
      <w:r w:rsidR="00FA30D4" w:rsidRPr="00F34F82">
        <w:rPr>
          <w:rFonts w:ascii="Times New Roman" w:hAnsi="Times New Roman"/>
          <w:sz w:val="28"/>
          <w:szCs w:val="28"/>
        </w:rPr>
        <w:t xml:space="preserve">Росприроднадзором (территориальным органом Росприроднадзора) </w:t>
      </w:r>
      <w:r w:rsidR="000A6A25" w:rsidRPr="00F34F82">
        <w:rPr>
          <w:rFonts w:ascii="Times New Roman" w:hAnsi="Times New Roman"/>
          <w:sz w:val="28"/>
          <w:szCs w:val="28"/>
        </w:rPr>
        <w:t>заявления о предоставлении дубли</w:t>
      </w:r>
      <w:r w:rsidR="005E0C4C" w:rsidRPr="00F34F82">
        <w:rPr>
          <w:rFonts w:ascii="Times New Roman" w:hAnsi="Times New Roman"/>
          <w:sz w:val="28"/>
          <w:szCs w:val="28"/>
        </w:rPr>
        <w:t>ката лицензии</w:t>
      </w:r>
      <w:r w:rsidR="000A6A25" w:rsidRPr="00F34F82">
        <w:rPr>
          <w:rFonts w:ascii="Times New Roman" w:hAnsi="Times New Roman"/>
          <w:sz w:val="28"/>
          <w:szCs w:val="28"/>
        </w:rPr>
        <w:t>;</w:t>
      </w:r>
    </w:p>
    <w:p w:rsidR="005E0C4C" w:rsidRPr="00F34F82" w:rsidRDefault="005E0C4C"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20.</w:t>
      </w:r>
      <w:r w:rsidR="00822F65" w:rsidRPr="00F34F82">
        <w:rPr>
          <w:rFonts w:ascii="Times New Roman" w:hAnsi="Times New Roman"/>
          <w:sz w:val="28"/>
          <w:szCs w:val="28"/>
        </w:rPr>
        <w:tab/>
      </w:r>
      <w:r w:rsidRPr="00F34F82">
        <w:rPr>
          <w:rFonts w:ascii="Times New Roman" w:hAnsi="Times New Roman"/>
          <w:sz w:val="28"/>
          <w:szCs w:val="28"/>
        </w:rPr>
        <w:t>Выдача копии лицензии осуществляется в ср</w:t>
      </w:r>
      <w:r w:rsidR="006847AF" w:rsidRPr="00F34F82">
        <w:rPr>
          <w:rFonts w:ascii="Times New Roman" w:hAnsi="Times New Roman"/>
          <w:sz w:val="28"/>
          <w:szCs w:val="28"/>
        </w:rPr>
        <w:t>ок, не превышающий 3 рабочих дней</w:t>
      </w:r>
      <w:r w:rsidRPr="00F34F82">
        <w:rPr>
          <w:rFonts w:ascii="Times New Roman" w:hAnsi="Times New Roman"/>
          <w:sz w:val="28"/>
          <w:szCs w:val="28"/>
        </w:rPr>
        <w:t xml:space="preserve"> со дня получения Росприроднадзором (территориальным органом Росприроднадзора) заявления о предоставлении копии лицензии</w:t>
      </w:r>
      <w:r w:rsidR="00003782" w:rsidRPr="00F34F82">
        <w:rPr>
          <w:rFonts w:ascii="Times New Roman" w:hAnsi="Times New Roman"/>
          <w:sz w:val="28"/>
          <w:szCs w:val="28"/>
        </w:rPr>
        <w:t>.</w:t>
      </w:r>
    </w:p>
    <w:p w:rsidR="000A6A25" w:rsidRPr="00F34F82" w:rsidRDefault="005E0C4C" w:rsidP="00AD4B6E">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21</w:t>
      </w:r>
      <w:r w:rsidR="00387A79" w:rsidRPr="00F34F82">
        <w:rPr>
          <w:rFonts w:ascii="Times New Roman" w:hAnsi="Times New Roman"/>
          <w:sz w:val="28"/>
          <w:szCs w:val="28"/>
        </w:rPr>
        <w:t>.</w:t>
      </w:r>
      <w:r w:rsidR="00822F65" w:rsidRPr="00F34F82">
        <w:rPr>
          <w:rFonts w:ascii="Times New Roman" w:hAnsi="Times New Roman"/>
          <w:sz w:val="28"/>
          <w:szCs w:val="28"/>
        </w:rPr>
        <w:tab/>
      </w:r>
      <w:r w:rsidR="005F4B77" w:rsidRPr="00F34F82">
        <w:rPr>
          <w:rFonts w:ascii="Times New Roman" w:hAnsi="Times New Roman"/>
          <w:sz w:val="28"/>
          <w:szCs w:val="28"/>
        </w:rPr>
        <w:t>П</w:t>
      </w:r>
      <w:r w:rsidR="000A6A25" w:rsidRPr="00F34F82">
        <w:rPr>
          <w:rFonts w:ascii="Times New Roman" w:hAnsi="Times New Roman"/>
          <w:sz w:val="28"/>
          <w:szCs w:val="28"/>
        </w:rPr>
        <w:t xml:space="preserve">редоставление сведений о конкретной лицензии осуществляется </w:t>
      </w:r>
      <w:r w:rsidR="00387A79" w:rsidRPr="00F34F82">
        <w:rPr>
          <w:rFonts w:ascii="Times New Roman" w:hAnsi="Times New Roman"/>
          <w:sz w:val="28"/>
          <w:szCs w:val="28"/>
        </w:rPr>
        <w:t>в срок, не превышающий</w:t>
      </w:r>
      <w:r w:rsidR="000A6A25" w:rsidRPr="00F34F82">
        <w:rPr>
          <w:rFonts w:ascii="Times New Roman" w:hAnsi="Times New Roman"/>
          <w:sz w:val="28"/>
          <w:szCs w:val="28"/>
        </w:rPr>
        <w:t xml:space="preserve"> 5 рабочих дней со дня получения </w:t>
      </w:r>
      <w:r w:rsidR="00FA30D4" w:rsidRPr="00F34F82">
        <w:rPr>
          <w:rFonts w:ascii="Times New Roman" w:hAnsi="Times New Roman"/>
          <w:sz w:val="28"/>
          <w:szCs w:val="28"/>
        </w:rPr>
        <w:t xml:space="preserve">Росприроднадзором (территориальным органом Росприроднадзора) </w:t>
      </w:r>
      <w:r w:rsidR="000A6A25" w:rsidRPr="00F34F82">
        <w:rPr>
          <w:rFonts w:ascii="Times New Roman" w:hAnsi="Times New Roman"/>
          <w:sz w:val="28"/>
          <w:szCs w:val="28"/>
        </w:rPr>
        <w:t>заявления о предоставлении таких сведений</w:t>
      </w:r>
      <w:r w:rsidR="000A6A25" w:rsidRPr="00F34F82">
        <w:rPr>
          <w:rFonts w:ascii="Times New Roman" w:hAnsi="Times New Roman"/>
          <w:sz w:val="24"/>
          <w:szCs w:val="24"/>
        </w:rPr>
        <w:t>.</w:t>
      </w:r>
    </w:p>
    <w:p w:rsidR="00CD6009" w:rsidRPr="00F34F82" w:rsidRDefault="00822F65" w:rsidP="00CD6009">
      <w:pPr>
        <w:spacing w:after="0" w:line="240" w:lineRule="auto"/>
        <w:ind w:right="-284" w:firstLine="709"/>
        <w:jc w:val="both"/>
        <w:rPr>
          <w:rFonts w:ascii="Times New Roman" w:hAnsi="Times New Roman"/>
          <w:sz w:val="24"/>
          <w:szCs w:val="24"/>
        </w:rPr>
      </w:pPr>
      <w:r w:rsidRPr="00F34F82">
        <w:rPr>
          <w:rFonts w:ascii="Times New Roman" w:hAnsi="Times New Roman"/>
          <w:spacing w:val="2"/>
          <w:sz w:val="28"/>
          <w:szCs w:val="28"/>
          <w:shd w:val="clear" w:color="auto" w:fill="FFFFFF"/>
        </w:rPr>
        <w:t>22.</w:t>
      </w:r>
      <w:r w:rsidRPr="00F34F82">
        <w:rPr>
          <w:rFonts w:ascii="Times New Roman" w:hAnsi="Times New Roman"/>
          <w:spacing w:val="2"/>
          <w:sz w:val="28"/>
          <w:szCs w:val="28"/>
          <w:shd w:val="clear" w:color="auto" w:fill="FFFFFF"/>
        </w:rPr>
        <w:tab/>
      </w:r>
      <w:r w:rsidR="00CD6009" w:rsidRPr="00F34F82">
        <w:rPr>
          <w:rFonts w:ascii="Times New Roman" w:hAnsi="Times New Roman"/>
          <w:spacing w:val="2"/>
          <w:sz w:val="28"/>
          <w:szCs w:val="28"/>
          <w:shd w:val="clear" w:color="auto" w:fill="FFFFFF"/>
        </w:rPr>
        <w:t>Возвра</w:t>
      </w:r>
      <w:r w:rsidR="004D4D43" w:rsidRPr="00F34F82">
        <w:rPr>
          <w:rFonts w:ascii="Times New Roman" w:hAnsi="Times New Roman"/>
          <w:spacing w:val="2"/>
          <w:sz w:val="28"/>
          <w:szCs w:val="28"/>
          <w:shd w:val="clear" w:color="auto" w:fill="FFFFFF"/>
        </w:rPr>
        <w:t>т документов при предоставлении</w:t>
      </w:r>
      <w:r w:rsidR="00CD6009" w:rsidRPr="00F34F82">
        <w:rPr>
          <w:rFonts w:ascii="Times New Roman" w:hAnsi="Times New Roman"/>
          <w:spacing w:val="2"/>
          <w:sz w:val="28"/>
          <w:szCs w:val="28"/>
          <w:shd w:val="clear" w:color="auto" w:fill="FFFFFF"/>
        </w:rPr>
        <w:t xml:space="preserve"> государственной </w:t>
      </w:r>
      <w:r w:rsidRPr="00F34F82">
        <w:rPr>
          <w:rFonts w:ascii="Times New Roman" w:hAnsi="Times New Roman"/>
          <w:spacing w:val="2"/>
          <w:sz w:val="28"/>
          <w:szCs w:val="28"/>
          <w:shd w:val="clear" w:color="auto" w:fill="FFFFFF"/>
        </w:rPr>
        <w:t>услуги осуществляется</w:t>
      </w:r>
      <w:r w:rsidR="00CD6009" w:rsidRPr="00F34F82">
        <w:rPr>
          <w:rFonts w:ascii="Times New Roman" w:hAnsi="Times New Roman"/>
          <w:sz w:val="28"/>
          <w:szCs w:val="28"/>
        </w:rPr>
        <w:t xml:space="preserve"> в </w:t>
      </w:r>
      <w:r w:rsidRPr="00F34F82">
        <w:rPr>
          <w:rFonts w:ascii="Times New Roman" w:hAnsi="Times New Roman"/>
          <w:sz w:val="28"/>
          <w:szCs w:val="28"/>
        </w:rPr>
        <w:t>срок, не</w:t>
      </w:r>
      <w:r w:rsidR="006847AF" w:rsidRPr="00F34F82">
        <w:rPr>
          <w:rFonts w:ascii="Times New Roman" w:hAnsi="Times New Roman"/>
          <w:sz w:val="28"/>
          <w:szCs w:val="28"/>
        </w:rPr>
        <w:t xml:space="preserve"> превышающий 3 рабочих дней</w:t>
      </w:r>
      <w:r w:rsidR="00CD6009" w:rsidRPr="00F34F82">
        <w:rPr>
          <w:rFonts w:ascii="Times New Roman" w:hAnsi="Times New Roman"/>
          <w:sz w:val="28"/>
          <w:szCs w:val="28"/>
        </w:rPr>
        <w:t xml:space="preserve"> со дня получения Росприроднадзором (территориальным органом Росприроднадзора)</w:t>
      </w:r>
      <w:r w:rsidR="00CD6009" w:rsidRPr="00F34F82">
        <w:rPr>
          <w:rFonts w:ascii="Times New Roman" w:hAnsi="Times New Roman"/>
          <w:spacing w:val="2"/>
          <w:sz w:val="28"/>
          <w:szCs w:val="28"/>
          <w:shd w:val="clear" w:color="auto" w:fill="FFFFFF"/>
        </w:rPr>
        <w:t xml:space="preserve"> заявления о прекращении предоставления государственной услуги.</w:t>
      </w:r>
    </w:p>
    <w:p w:rsidR="00387A79" w:rsidRPr="00F34F82" w:rsidRDefault="00CD6009" w:rsidP="00387A79">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23</w:t>
      </w:r>
      <w:r w:rsidR="005F4B77" w:rsidRPr="00F34F82">
        <w:rPr>
          <w:rFonts w:ascii="Times New Roman" w:hAnsi="Times New Roman"/>
          <w:sz w:val="28"/>
          <w:szCs w:val="28"/>
        </w:rPr>
        <w:t>.</w:t>
      </w:r>
      <w:r w:rsidR="00822F65" w:rsidRPr="00F34F82">
        <w:rPr>
          <w:rFonts w:ascii="Times New Roman" w:hAnsi="Times New Roman"/>
          <w:sz w:val="28"/>
          <w:szCs w:val="28"/>
        </w:rPr>
        <w:tab/>
      </w:r>
      <w:r w:rsidR="005F4B77" w:rsidRPr="00F34F82">
        <w:rPr>
          <w:rFonts w:ascii="Times New Roman" w:hAnsi="Times New Roman"/>
          <w:sz w:val="28"/>
          <w:szCs w:val="28"/>
        </w:rPr>
        <w:t>Принятие решения об исправлении допущенной опечатки и (или) ошибки</w:t>
      </w:r>
      <w:r w:rsidR="005F15DD" w:rsidRPr="00F34F82">
        <w:rPr>
          <w:rFonts w:ascii="Times New Roman" w:hAnsi="Times New Roman"/>
          <w:sz w:val="28"/>
          <w:szCs w:val="28"/>
        </w:rPr>
        <w:t xml:space="preserve"> при предоставлении</w:t>
      </w:r>
      <w:r w:rsidR="005F4B77" w:rsidRPr="00F34F82">
        <w:rPr>
          <w:rFonts w:ascii="Times New Roman" w:hAnsi="Times New Roman"/>
          <w:sz w:val="28"/>
          <w:szCs w:val="28"/>
        </w:rPr>
        <w:t xml:space="preserve"> государственной услуги осуществляется в срок</w:t>
      </w:r>
      <w:r w:rsidR="00387A79" w:rsidRPr="00F34F82">
        <w:rPr>
          <w:rFonts w:ascii="Times New Roman" w:hAnsi="Times New Roman"/>
          <w:sz w:val="28"/>
          <w:szCs w:val="28"/>
        </w:rPr>
        <w:t>, не превышающий 5 рабочих дней</w:t>
      </w:r>
      <w:r w:rsidR="005F4B77" w:rsidRPr="00F34F82">
        <w:rPr>
          <w:rFonts w:ascii="Times New Roman" w:hAnsi="Times New Roman"/>
          <w:sz w:val="28"/>
          <w:szCs w:val="28"/>
        </w:rPr>
        <w:t xml:space="preserve"> со дня получения Росприроднадзором (территориальным органом Росприроднадзора) заявления об исправлении допу</w:t>
      </w:r>
      <w:r w:rsidR="00387A79" w:rsidRPr="00F34F82">
        <w:rPr>
          <w:rFonts w:ascii="Times New Roman" w:hAnsi="Times New Roman"/>
          <w:sz w:val="28"/>
          <w:szCs w:val="28"/>
        </w:rPr>
        <w:t>щенной опечатки и (или) ошибки.</w:t>
      </w:r>
    </w:p>
    <w:p w:rsidR="005F4B77" w:rsidRPr="00F34F82" w:rsidRDefault="00CD6009" w:rsidP="00387A79">
      <w:pPr>
        <w:spacing w:after="0" w:line="240" w:lineRule="auto"/>
        <w:ind w:right="-284" w:firstLine="709"/>
        <w:jc w:val="both"/>
        <w:rPr>
          <w:rFonts w:ascii="Times New Roman" w:hAnsi="Times New Roman"/>
          <w:sz w:val="28"/>
          <w:szCs w:val="28"/>
        </w:rPr>
      </w:pPr>
      <w:r w:rsidRPr="00F34F82">
        <w:rPr>
          <w:rFonts w:ascii="Times New Roman" w:eastAsia="Times New Roman" w:hAnsi="Times New Roman"/>
          <w:sz w:val="28"/>
          <w:szCs w:val="28"/>
        </w:rPr>
        <w:t>24</w:t>
      </w:r>
      <w:r w:rsidR="008804E2" w:rsidRPr="00F34F82">
        <w:rPr>
          <w:rFonts w:ascii="Times New Roman" w:eastAsia="Times New Roman" w:hAnsi="Times New Roman"/>
          <w:sz w:val="28"/>
          <w:szCs w:val="28"/>
        </w:rPr>
        <w:t>.</w:t>
      </w:r>
      <w:r w:rsidR="00822F65" w:rsidRPr="00F34F82">
        <w:rPr>
          <w:rFonts w:ascii="Times New Roman" w:eastAsia="Times New Roman" w:hAnsi="Times New Roman"/>
          <w:sz w:val="28"/>
          <w:szCs w:val="28"/>
        </w:rPr>
        <w:tab/>
      </w:r>
      <w:r w:rsidR="005F4B77" w:rsidRPr="00F34F82">
        <w:rPr>
          <w:rFonts w:ascii="Times New Roman" w:eastAsia="Times New Roman" w:hAnsi="Times New Roman"/>
          <w:sz w:val="28"/>
          <w:szCs w:val="28"/>
        </w:rPr>
        <w:t xml:space="preserve">Результат предоставления государственной услуги направляется (выдается) Заявителю в течение 3 рабочих дней со дня его </w:t>
      </w:r>
      <w:r w:rsidR="00D46379">
        <w:rPr>
          <w:rFonts w:ascii="Times New Roman" w:eastAsia="Times New Roman" w:hAnsi="Times New Roman"/>
          <w:sz w:val="28"/>
          <w:szCs w:val="28"/>
        </w:rPr>
        <w:t>подписания Р</w:t>
      </w:r>
      <w:r w:rsidR="00FD2DDE" w:rsidRPr="00F34F82">
        <w:rPr>
          <w:rFonts w:ascii="Times New Roman" w:eastAsia="Times New Roman" w:hAnsi="Times New Roman"/>
          <w:sz w:val="28"/>
          <w:szCs w:val="28"/>
        </w:rPr>
        <w:t>уководителем</w:t>
      </w:r>
      <w:r w:rsidR="008804E2" w:rsidRPr="00F34F82">
        <w:rPr>
          <w:rFonts w:ascii="Times New Roman" w:eastAsia="Times New Roman" w:hAnsi="Times New Roman"/>
          <w:sz w:val="28"/>
          <w:szCs w:val="28"/>
        </w:rPr>
        <w:t xml:space="preserve"> Росприроднадзора или </w:t>
      </w:r>
      <w:r w:rsidR="00D46379">
        <w:rPr>
          <w:rFonts w:ascii="Times New Roman" w:eastAsia="Times New Roman" w:hAnsi="Times New Roman"/>
          <w:sz w:val="28"/>
          <w:szCs w:val="28"/>
        </w:rPr>
        <w:t>заместителем Р</w:t>
      </w:r>
      <w:r w:rsidR="00FD2DDE" w:rsidRPr="00F34F82">
        <w:rPr>
          <w:rFonts w:ascii="Times New Roman" w:eastAsia="Times New Roman" w:hAnsi="Times New Roman"/>
          <w:sz w:val="28"/>
          <w:szCs w:val="28"/>
        </w:rPr>
        <w:t>уководителя</w:t>
      </w:r>
      <w:r w:rsidR="005F4B77" w:rsidRPr="00F34F82">
        <w:rPr>
          <w:rFonts w:ascii="Times New Roman" w:eastAsia="Times New Roman" w:hAnsi="Times New Roman"/>
          <w:sz w:val="28"/>
          <w:szCs w:val="28"/>
        </w:rPr>
        <w:t xml:space="preserve"> Росприроднадзора</w:t>
      </w:r>
      <w:r w:rsidR="00CD7C1D" w:rsidRPr="00F34F82">
        <w:rPr>
          <w:rFonts w:ascii="Times New Roman" w:eastAsia="Times New Roman" w:hAnsi="Times New Roman"/>
          <w:sz w:val="28"/>
          <w:szCs w:val="28"/>
        </w:rPr>
        <w:t xml:space="preserve"> </w:t>
      </w:r>
      <w:r w:rsidR="008804E2" w:rsidRPr="00F34F82">
        <w:rPr>
          <w:rFonts w:ascii="Times New Roman" w:eastAsia="Times New Roman" w:hAnsi="Times New Roman"/>
          <w:sz w:val="28"/>
          <w:szCs w:val="28"/>
        </w:rPr>
        <w:t>(руководителем территориального органа Росприроднадзора или заместителем руководите</w:t>
      </w:r>
      <w:r w:rsidR="00FD2DDE" w:rsidRPr="00F34F82">
        <w:rPr>
          <w:rFonts w:ascii="Times New Roman" w:eastAsia="Times New Roman" w:hAnsi="Times New Roman"/>
          <w:sz w:val="28"/>
          <w:szCs w:val="28"/>
        </w:rPr>
        <w:t>ля территориального органа Росп</w:t>
      </w:r>
      <w:r w:rsidR="008804E2" w:rsidRPr="00F34F82">
        <w:rPr>
          <w:rFonts w:ascii="Times New Roman" w:eastAsia="Times New Roman" w:hAnsi="Times New Roman"/>
          <w:sz w:val="28"/>
          <w:szCs w:val="28"/>
        </w:rPr>
        <w:t>р</w:t>
      </w:r>
      <w:r w:rsidR="00FD2DDE" w:rsidRPr="00F34F82">
        <w:rPr>
          <w:rFonts w:ascii="Times New Roman" w:eastAsia="Times New Roman" w:hAnsi="Times New Roman"/>
          <w:sz w:val="28"/>
          <w:szCs w:val="28"/>
        </w:rPr>
        <w:t>ир</w:t>
      </w:r>
      <w:r w:rsidR="008804E2" w:rsidRPr="00F34F82">
        <w:rPr>
          <w:rFonts w:ascii="Times New Roman" w:eastAsia="Times New Roman" w:hAnsi="Times New Roman"/>
          <w:sz w:val="28"/>
          <w:szCs w:val="28"/>
        </w:rPr>
        <w:t>однадзора).</w:t>
      </w:r>
    </w:p>
    <w:p w:rsidR="00FD2DDE" w:rsidRPr="00F34F82" w:rsidRDefault="00CD6009" w:rsidP="00FD2DD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25</w:t>
      </w:r>
      <w:r w:rsidR="008804E2" w:rsidRPr="00F34F82">
        <w:rPr>
          <w:rFonts w:ascii="Times New Roman" w:hAnsi="Times New Roman"/>
          <w:sz w:val="28"/>
          <w:szCs w:val="28"/>
        </w:rPr>
        <w:t>.</w:t>
      </w:r>
      <w:r w:rsidR="00822F65" w:rsidRPr="00F34F82">
        <w:rPr>
          <w:rFonts w:ascii="Times New Roman" w:hAnsi="Times New Roman"/>
          <w:sz w:val="28"/>
          <w:szCs w:val="28"/>
        </w:rPr>
        <w:tab/>
      </w:r>
      <w:r w:rsidR="001245D2" w:rsidRPr="00F34F82">
        <w:rPr>
          <w:rFonts w:ascii="Times New Roman" w:hAnsi="Times New Roman"/>
          <w:sz w:val="28"/>
          <w:szCs w:val="28"/>
        </w:rPr>
        <w:t>Течение срока предоставления государственной услуги приостанавливается</w:t>
      </w:r>
      <w:r w:rsidR="007C115C" w:rsidRPr="00F34F82">
        <w:rPr>
          <w:rFonts w:ascii="Times New Roman" w:hAnsi="Times New Roman"/>
          <w:sz w:val="28"/>
          <w:szCs w:val="28"/>
        </w:rPr>
        <w:t xml:space="preserve">, если заявление о предоставлении лицензии оформлено с нарушением требований, установленных </w:t>
      </w:r>
      <w:r w:rsidR="007C115C" w:rsidRPr="006600AC">
        <w:rPr>
          <w:rStyle w:val="a5"/>
          <w:rFonts w:ascii="Times New Roman" w:hAnsi="Times New Roman"/>
          <w:color w:val="auto"/>
          <w:sz w:val="28"/>
          <w:szCs w:val="28"/>
          <w:u w:val="none"/>
        </w:rPr>
        <w:t>частью 1</w:t>
      </w:r>
      <w:r w:rsidR="007C115C" w:rsidRPr="00F34F82">
        <w:rPr>
          <w:rFonts w:ascii="Times New Roman" w:hAnsi="Times New Roman"/>
          <w:sz w:val="28"/>
          <w:szCs w:val="28"/>
        </w:rPr>
        <w:t xml:space="preserve"> статьи 13</w:t>
      </w:r>
      <w:r w:rsidR="00037D48" w:rsidRPr="00F34F82">
        <w:rPr>
          <w:rFonts w:ascii="Times New Roman" w:hAnsi="Times New Roman"/>
          <w:bCs/>
          <w:sz w:val="28"/>
          <w:szCs w:val="28"/>
        </w:rPr>
        <w:t xml:space="preserve"> Феде</w:t>
      </w:r>
      <w:r w:rsidR="00FD2DDE" w:rsidRPr="00F34F82">
        <w:rPr>
          <w:rFonts w:ascii="Times New Roman" w:hAnsi="Times New Roman"/>
          <w:bCs/>
          <w:sz w:val="28"/>
          <w:szCs w:val="28"/>
        </w:rPr>
        <w:t>рального зако</w:t>
      </w:r>
      <w:r w:rsidR="00EC6E35" w:rsidRPr="00F34F82">
        <w:rPr>
          <w:rFonts w:ascii="Times New Roman" w:hAnsi="Times New Roman"/>
          <w:bCs/>
          <w:sz w:val="28"/>
          <w:szCs w:val="28"/>
        </w:rPr>
        <w:t xml:space="preserve">на от </w:t>
      </w:r>
      <w:r w:rsidR="00FD2DDE" w:rsidRPr="00F34F82">
        <w:rPr>
          <w:rFonts w:ascii="Times New Roman" w:hAnsi="Times New Roman"/>
          <w:bCs/>
          <w:sz w:val="28"/>
          <w:szCs w:val="28"/>
        </w:rPr>
        <w:t>4 мая 2011 № 99-ФЗ «</w:t>
      </w:r>
      <w:r w:rsidR="00037D48" w:rsidRPr="00F34F82">
        <w:rPr>
          <w:rFonts w:ascii="Times New Roman" w:hAnsi="Times New Roman"/>
          <w:bCs/>
          <w:sz w:val="28"/>
          <w:szCs w:val="28"/>
        </w:rPr>
        <w:t>О лицензирован</w:t>
      </w:r>
      <w:r w:rsidR="00FD2DDE" w:rsidRPr="00F34F82">
        <w:rPr>
          <w:rFonts w:ascii="Times New Roman" w:hAnsi="Times New Roman"/>
          <w:bCs/>
          <w:sz w:val="28"/>
          <w:szCs w:val="28"/>
        </w:rPr>
        <w:t>ии отдельных видов деятельности»</w:t>
      </w:r>
      <w:r w:rsidR="00037D48" w:rsidRPr="00F34F82">
        <w:rPr>
          <w:rFonts w:ascii="Times New Roman" w:hAnsi="Times New Roman"/>
          <w:bCs/>
          <w:sz w:val="28"/>
          <w:szCs w:val="28"/>
        </w:rPr>
        <w:t xml:space="preserve"> (Собрание законодательства Российской</w:t>
      </w:r>
      <w:r w:rsidR="00EC6E35" w:rsidRPr="00F34F82">
        <w:rPr>
          <w:rFonts w:ascii="Times New Roman" w:hAnsi="Times New Roman"/>
          <w:bCs/>
          <w:sz w:val="28"/>
          <w:szCs w:val="28"/>
        </w:rPr>
        <w:t xml:space="preserve"> Федерации, 2011 № 19 ст. 2716</w:t>
      </w:r>
      <w:r w:rsidR="00037D48" w:rsidRPr="00F34F82">
        <w:rPr>
          <w:rFonts w:ascii="Times New Roman" w:hAnsi="Times New Roman"/>
          <w:bCs/>
          <w:sz w:val="28"/>
          <w:szCs w:val="28"/>
        </w:rPr>
        <w:t>;</w:t>
      </w:r>
      <w:r w:rsidR="00E83F50" w:rsidRPr="00F34F82">
        <w:rPr>
          <w:rFonts w:ascii="Times New Roman" w:hAnsi="Times New Roman"/>
          <w:bCs/>
          <w:sz w:val="28"/>
          <w:szCs w:val="28"/>
        </w:rPr>
        <w:t xml:space="preserve"> </w:t>
      </w:r>
      <w:r w:rsidR="00FD2DDE" w:rsidRPr="00F34F82">
        <w:rPr>
          <w:rFonts w:ascii="Times New Roman" w:eastAsia="Times New Roman" w:hAnsi="Times New Roman"/>
          <w:sz w:val="28"/>
          <w:szCs w:val="28"/>
          <w:lang w:eastAsia="ru-RU"/>
        </w:rPr>
        <w:t>2019, №</w:t>
      </w:r>
      <w:r w:rsidR="00E83F50" w:rsidRPr="00F34F82">
        <w:rPr>
          <w:rFonts w:ascii="Times New Roman" w:eastAsia="Times New Roman" w:hAnsi="Times New Roman"/>
          <w:sz w:val="28"/>
          <w:szCs w:val="28"/>
          <w:lang w:eastAsia="ru-RU"/>
        </w:rPr>
        <w:t xml:space="preserve"> 23, ст. 2907)</w:t>
      </w:r>
      <w:r w:rsidR="00FD2DDE" w:rsidRPr="00F34F82">
        <w:rPr>
          <w:rFonts w:ascii="Times New Roman" w:hAnsi="Times New Roman"/>
          <w:sz w:val="28"/>
          <w:szCs w:val="28"/>
        </w:rPr>
        <w:t>, (далее –</w:t>
      </w:r>
      <w:r w:rsidR="00362DC7" w:rsidRPr="00F34F82">
        <w:rPr>
          <w:rFonts w:ascii="Times New Roman" w:hAnsi="Times New Roman"/>
          <w:sz w:val="28"/>
          <w:szCs w:val="28"/>
        </w:rPr>
        <w:t xml:space="preserve"> Федеральный закон № 99-ФЗ)</w:t>
      </w:r>
      <w:r w:rsidR="00E83F50" w:rsidRPr="00F34F82">
        <w:rPr>
          <w:rFonts w:ascii="Times New Roman" w:hAnsi="Times New Roman"/>
          <w:sz w:val="28"/>
          <w:szCs w:val="28"/>
        </w:rPr>
        <w:t xml:space="preserve"> </w:t>
      </w:r>
      <w:r w:rsidR="007C115C" w:rsidRPr="00F34F82">
        <w:rPr>
          <w:rFonts w:ascii="Times New Roman" w:hAnsi="Times New Roman"/>
          <w:sz w:val="28"/>
          <w:szCs w:val="28"/>
        </w:rPr>
        <w:t xml:space="preserve">и (или) документы, указанные в </w:t>
      </w:r>
      <w:r w:rsidR="007C115C" w:rsidRPr="006600AC">
        <w:rPr>
          <w:rStyle w:val="a5"/>
          <w:rFonts w:ascii="Times New Roman" w:hAnsi="Times New Roman"/>
          <w:color w:val="auto"/>
          <w:sz w:val="28"/>
          <w:szCs w:val="28"/>
          <w:u w:val="none"/>
        </w:rPr>
        <w:t>части 3</w:t>
      </w:r>
      <w:r w:rsidR="007C115C" w:rsidRPr="00F34F82">
        <w:rPr>
          <w:rFonts w:ascii="Times New Roman" w:hAnsi="Times New Roman"/>
          <w:sz w:val="28"/>
          <w:szCs w:val="28"/>
        </w:rPr>
        <w:t xml:space="preserve"> статьи 13</w:t>
      </w:r>
      <w:r w:rsidR="00DA08C7" w:rsidRPr="00F34F82">
        <w:rPr>
          <w:rFonts w:ascii="Times New Roman" w:hAnsi="Times New Roman"/>
          <w:sz w:val="28"/>
          <w:szCs w:val="28"/>
        </w:rPr>
        <w:t xml:space="preserve"> Федерального закона № 99-ФЗ</w:t>
      </w:r>
      <w:r w:rsidR="007C115C" w:rsidRPr="00F34F82">
        <w:rPr>
          <w:rFonts w:ascii="Times New Roman" w:hAnsi="Times New Roman"/>
          <w:sz w:val="28"/>
          <w:szCs w:val="28"/>
        </w:rPr>
        <w:t>, представлены не</w:t>
      </w:r>
      <w:r w:rsidR="001245D2" w:rsidRPr="00F34F82">
        <w:rPr>
          <w:rFonts w:ascii="Times New Roman" w:hAnsi="Times New Roman"/>
          <w:sz w:val="28"/>
          <w:szCs w:val="28"/>
        </w:rPr>
        <w:t xml:space="preserve"> в полном объеме.</w:t>
      </w:r>
      <w:r w:rsidR="007B0B58" w:rsidRPr="00F34F82">
        <w:rPr>
          <w:rFonts w:ascii="Times New Roman" w:hAnsi="Times New Roman"/>
          <w:sz w:val="28"/>
          <w:szCs w:val="28"/>
        </w:rPr>
        <w:t xml:space="preserve"> В</w:t>
      </w:r>
      <w:r w:rsidR="00037D48" w:rsidRPr="00F34F82">
        <w:rPr>
          <w:rFonts w:ascii="Times New Roman" w:hAnsi="Times New Roman"/>
          <w:sz w:val="28"/>
          <w:szCs w:val="28"/>
        </w:rPr>
        <w:t xml:space="preserve"> течение 3</w:t>
      </w:r>
      <w:r w:rsidR="007C115C" w:rsidRPr="00F34F82">
        <w:rPr>
          <w:rFonts w:ascii="Times New Roman" w:hAnsi="Times New Roman"/>
          <w:sz w:val="28"/>
          <w:szCs w:val="28"/>
        </w:rPr>
        <w:t xml:space="preserve"> рабочих дней со дня приема заявления о предоставлении</w:t>
      </w:r>
      <w:r w:rsidR="009B5079" w:rsidRPr="00F34F82">
        <w:rPr>
          <w:rFonts w:ascii="Times New Roman" w:hAnsi="Times New Roman"/>
          <w:sz w:val="28"/>
          <w:szCs w:val="28"/>
        </w:rPr>
        <w:t xml:space="preserve"> (п</w:t>
      </w:r>
      <w:r w:rsidR="00301749" w:rsidRPr="00F34F82">
        <w:rPr>
          <w:rFonts w:ascii="Times New Roman" w:hAnsi="Times New Roman"/>
          <w:sz w:val="28"/>
          <w:szCs w:val="28"/>
        </w:rPr>
        <w:t>е</w:t>
      </w:r>
      <w:r w:rsidR="009B5079" w:rsidRPr="00F34F82">
        <w:rPr>
          <w:rFonts w:ascii="Times New Roman" w:hAnsi="Times New Roman"/>
          <w:sz w:val="28"/>
          <w:szCs w:val="28"/>
        </w:rPr>
        <w:t>реоформлении)</w:t>
      </w:r>
      <w:r w:rsidR="007C115C" w:rsidRPr="00F34F82">
        <w:rPr>
          <w:rFonts w:ascii="Times New Roman" w:hAnsi="Times New Roman"/>
          <w:sz w:val="28"/>
          <w:szCs w:val="28"/>
        </w:rPr>
        <w:t xml:space="preserve"> лицензии</w:t>
      </w:r>
      <w:r w:rsidR="009B5079" w:rsidRPr="00F34F82">
        <w:rPr>
          <w:rFonts w:ascii="Times New Roman" w:hAnsi="Times New Roman"/>
          <w:sz w:val="28"/>
          <w:szCs w:val="28"/>
        </w:rPr>
        <w:t xml:space="preserve"> </w:t>
      </w:r>
      <w:r w:rsidR="007C115C" w:rsidRPr="00F34F82">
        <w:rPr>
          <w:rFonts w:ascii="Times New Roman" w:hAnsi="Times New Roman"/>
          <w:sz w:val="28"/>
          <w:szCs w:val="28"/>
        </w:rPr>
        <w:t xml:space="preserve"> лицензирующий орган вручает соискателю лицензии</w:t>
      </w:r>
      <w:r w:rsidR="009B5079" w:rsidRPr="00F34F82">
        <w:rPr>
          <w:rFonts w:ascii="Times New Roman" w:hAnsi="Times New Roman"/>
          <w:sz w:val="28"/>
          <w:szCs w:val="28"/>
        </w:rPr>
        <w:t xml:space="preserve"> (лицензиату)</w:t>
      </w:r>
      <w:r w:rsidR="007C115C" w:rsidRPr="00F34F82">
        <w:rPr>
          <w:rFonts w:ascii="Times New Roman" w:hAnsi="Times New Roman"/>
          <w:sz w:val="28"/>
          <w:szCs w:val="28"/>
        </w:rPr>
        <w:t xml:space="preserve"> уведомление о необходимо</w:t>
      </w:r>
      <w:r w:rsidR="00AC3DE5" w:rsidRPr="00F34F82">
        <w:rPr>
          <w:rFonts w:ascii="Times New Roman" w:hAnsi="Times New Roman"/>
          <w:sz w:val="28"/>
          <w:szCs w:val="28"/>
        </w:rPr>
        <w:t>сти устранения в 30</w:t>
      </w:r>
      <w:r w:rsidR="001107AC" w:rsidRPr="00F34F82">
        <w:rPr>
          <w:rFonts w:ascii="Times New Roman" w:hAnsi="Times New Roman"/>
          <w:sz w:val="28"/>
          <w:szCs w:val="28"/>
        </w:rPr>
        <w:t>-</w:t>
      </w:r>
      <w:r w:rsidR="00AC3DE5" w:rsidRPr="00F34F82">
        <w:rPr>
          <w:rFonts w:ascii="Times New Roman" w:hAnsi="Times New Roman"/>
          <w:sz w:val="28"/>
          <w:szCs w:val="28"/>
        </w:rPr>
        <w:t>дневный</w:t>
      </w:r>
      <w:r w:rsidR="007C115C" w:rsidRPr="00F34F82">
        <w:rPr>
          <w:rFonts w:ascii="Times New Roman" w:hAnsi="Times New Roman"/>
          <w:sz w:val="28"/>
          <w:szCs w:val="28"/>
        </w:rPr>
        <w:t xml:space="preserve">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w:t>
      </w:r>
      <w:r w:rsidR="007C115C" w:rsidRPr="00F34F82">
        <w:rPr>
          <w:rFonts w:ascii="Times New Roman" w:hAnsi="Times New Roman"/>
        </w:rPr>
        <w:t xml:space="preserve"> </w:t>
      </w:r>
      <w:r w:rsidR="007C115C" w:rsidRPr="00F34F82">
        <w:rPr>
          <w:rFonts w:ascii="Times New Roman" w:hAnsi="Times New Roman"/>
          <w:sz w:val="28"/>
          <w:szCs w:val="28"/>
        </w:rPr>
        <w:t>подтверждение доставки такого уведомления и его получения соискателем лицензии</w:t>
      </w:r>
      <w:r w:rsidR="009B5079" w:rsidRPr="00F34F82">
        <w:rPr>
          <w:rFonts w:ascii="Times New Roman" w:hAnsi="Times New Roman"/>
          <w:sz w:val="28"/>
          <w:szCs w:val="28"/>
        </w:rPr>
        <w:t xml:space="preserve"> (лицензиатом)</w:t>
      </w:r>
      <w:r w:rsidR="00AC3DE5" w:rsidRPr="00F34F82">
        <w:rPr>
          <w:rFonts w:ascii="Times New Roman" w:hAnsi="Times New Roman"/>
          <w:sz w:val="28"/>
          <w:szCs w:val="28"/>
        </w:rPr>
        <w:t>.</w:t>
      </w:r>
    </w:p>
    <w:p w:rsidR="00140936" w:rsidRPr="00F34F82" w:rsidRDefault="00CD6009" w:rsidP="00FD2DD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26</w:t>
      </w:r>
      <w:r w:rsidR="00E61DF7" w:rsidRPr="00F34F82">
        <w:rPr>
          <w:rFonts w:ascii="Times New Roman" w:hAnsi="Times New Roman"/>
          <w:sz w:val="28"/>
          <w:szCs w:val="28"/>
        </w:rPr>
        <w:t>.</w:t>
      </w:r>
      <w:r w:rsidR="00822F65" w:rsidRPr="00F34F82">
        <w:rPr>
          <w:rFonts w:ascii="Times New Roman" w:hAnsi="Times New Roman"/>
          <w:sz w:val="28"/>
          <w:szCs w:val="28"/>
        </w:rPr>
        <w:tab/>
      </w:r>
      <w:proofErr w:type="gramStart"/>
      <w:r w:rsidR="00140936" w:rsidRPr="00F34F82">
        <w:rPr>
          <w:rFonts w:ascii="Times New Roman" w:hAnsi="Times New Roman"/>
          <w:sz w:val="28"/>
          <w:szCs w:val="28"/>
        </w:rPr>
        <w:t>В</w:t>
      </w:r>
      <w:proofErr w:type="gramEnd"/>
      <w:r w:rsidR="00140936" w:rsidRPr="00F34F82">
        <w:rPr>
          <w:rFonts w:ascii="Times New Roman" w:hAnsi="Times New Roman"/>
          <w:sz w:val="28"/>
          <w:szCs w:val="28"/>
        </w:rPr>
        <w:t xml:space="preserve"> случае поступления заявления и документов,</w:t>
      </w:r>
      <w:r w:rsidR="00AC3DE5" w:rsidRPr="00F34F82">
        <w:rPr>
          <w:rFonts w:ascii="Times New Roman" w:hAnsi="Times New Roman"/>
          <w:sz w:val="28"/>
          <w:szCs w:val="28"/>
        </w:rPr>
        <w:t xml:space="preserve"> предусмотренных </w:t>
      </w:r>
      <w:r w:rsidR="00AC3DE5" w:rsidRPr="006600AC">
        <w:rPr>
          <w:rStyle w:val="a5"/>
          <w:rFonts w:ascii="Times New Roman" w:hAnsi="Times New Roman"/>
          <w:color w:val="auto"/>
          <w:sz w:val="28"/>
          <w:szCs w:val="28"/>
          <w:u w:val="none"/>
        </w:rPr>
        <w:t>частями 8</w:t>
      </w:r>
      <w:r w:rsidR="00AC3DE5" w:rsidRPr="00F34F82">
        <w:rPr>
          <w:rFonts w:ascii="Times New Roman" w:hAnsi="Times New Roman"/>
          <w:sz w:val="28"/>
          <w:szCs w:val="28"/>
        </w:rPr>
        <w:t xml:space="preserve"> и </w:t>
      </w:r>
      <w:r w:rsidR="00AC3DE5" w:rsidRPr="006600AC">
        <w:rPr>
          <w:rStyle w:val="a5"/>
          <w:rFonts w:ascii="Times New Roman" w:hAnsi="Times New Roman"/>
          <w:color w:val="auto"/>
          <w:sz w:val="28"/>
          <w:szCs w:val="28"/>
          <w:u w:val="none"/>
        </w:rPr>
        <w:t>9</w:t>
      </w:r>
      <w:r w:rsidR="00AC3DE5" w:rsidRPr="00F34F82">
        <w:rPr>
          <w:rFonts w:ascii="Times New Roman" w:hAnsi="Times New Roman"/>
          <w:sz w:val="28"/>
          <w:szCs w:val="28"/>
        </w:rPr>
        <w:t xml:space="preserve"> статьи 13</w:t>
      </w:r>
      <w:r w:rsidR="00362DC7" w:rsidRPr="00F34F82">
        <w:rPr>
          <w:rFonts w:ascii="Times New Roman" w:hAnsi="Times New Roman"/>
          <w:sz w:val="28"/>
          <w:szCs w:val="28"/>
        </w:rPr>
        <w:t xml:space="preserve"> Федерального закона № 99-ФЗ</w:t>
      </w:r>
      <w:r w:rsidR="00E5100D" w:rsidRPr="00F34F82">
        <w:rPr>
          <w:rFonts w:ascii="Times New Roman" w:hAnsi="Times New Roman"/>
          <w:sz w:val="28"/>
          <w:szCs w:val="28"/>
        </w:rPr>
        <w:t>,</w:t>
      </w:r>
      <w:r w:rsidR="00140936" w:rsidRPr="00F34F82">
        <w:rPr>
          <w:rFonts w:ascii="Times New Roman" w:hAnsi="Times New Roman"/>
          <w:sz w:val="28"/>
          <w:szCs w:val="28"/>
        </w:rPr>
        <w:t xml:space="preserve"> </w:t>
      </w:r>
      <w:r w:rsidR="00AC3DE5" w:rsidRPr="00F34F82">
        <w:rPr>
          <w:rFonts w:ascii="Times New Roman" w:hAnsi="Times New Roman"/>
          <w:sz w:val="28"/>
          <w:szCs w:val="28"/>
        </w:rPr>
        <w:t xml:space="preserve">срок принятия лицензирующим органом решения о предоставлении лицензии или об отказе в </w:t>
      </w:r>
      <w:r w:rsidR="00AC3DE5" w:rsidRPr="00F34F82">
        <w:rPr>
          <w:rFonts w:ascii="Times New Roman" w:hAnsi="Times New Roman"/>
          <w:sz w:val="28"/>
          <w:szCs w:val="28"/>
        </w:rPr>
        <w:lastRenderedPageBreak/>
        <w:t>ее предоставлении исчисляется со дня поступления в лицензирующий орган надлежащим образом оформленного заявления о предоставлении лицензии</w:t>
      </w:r>
      <w:r w:rsidR="009B5079" w:rsidRPr="00F34F82">
        <w:rPr>
          <w:rFonts w:ascii="Times New Roman" w:hAnsi="Times New Roman"/>
          <w:sz w:val="28"/>
          <w:szCs w:val="28"/>
        </w:rPr>
        <w:t xml:space="preserve"> (переоформлении)</w:t>
      </w:r>
      <w:r w:rsidR="00AC3DE5" w:rsidRPr="00F34F82">
        <w:rPr>
          <w:rFonts w:ascii="Times New Roman" w:hAnsi="Times New Roman"/>
          <w:sz w:val="28"/>
          <w:szCs w:val="28"/>
        </w:rPr>
        <w:t xml:space="preserve"> и в полном объеме прил</w:t>
      </w:r>
      <w:r w:rsidR="009B5079" w:rsidRPr="00F34F82">
        <w:rPr>
          <w:rFonts w:ascii="Times New Roman" w:hAnsi="Times New Roman"/>
          <w:sz w:val="28"/>
          <w:szCs w:val="28"/>
        </w:rPr>
        <w:t>агаемых к нему документов.</w:t>
      </w:r>
    </w:p>
    <w:p w:rsidR="00AC3DE5" w:rsidRPr="00F34F82" w:rsidRDefault="00822F65" w:rsidP="00FD2DD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27.</w:t>
      </w:r>
      <w:r w:rsidRPr="00F34F82">
        <w:rPr>
          <w:rFonts w:ascii="Times New Roman" w:hAnsi="Times New Roman"/>
          <w:sz w:val="28"/>
          <w:szCs w:val="28"/>
        </w:rPr>
        <w:tab/>
      </w:r>
      <w:proofErr w:type="gramStart"/>
      <w:r w:rsidR="00AC3DE5" w:rsidRPr="00F34F82">
        <w:rPr>
          <w:rFonts w:ascii="Times New Roman" w:hAnsi="Times New Roman"/>
          <w:sz w:val="28"/>
          <w:szCs w:val="28"/>
        </w:rPr>
        <w:t>В</w:t>
      </w:r>
      <w:proofErr w:type="gramEnd"/>
      <w:r w:rsidR="00AC3DE5" w:rsidRPr="00F34F82">
        <w:rPr>
          <w:rFonts w:ascii="Times New Roman" w:hAnsi="Times New Roman"/>
          <w:sz w:val="28"/>
          <w:szCs w:val="28"/>
        </w:rPr>
        <w:t xml:space="preserve"> случае непредставления соискателем</w:t>
      </w:r>
      <w:r w:rsidR="009B5079" w:rsidRPr="00F34F82">
        <w:rPr>
          <w:rFonts w:ascii="Times New Roman" w:hAnsi="Times New Roman"/>
          <w:sz w:val="28"/>
          <w:szCs w:val="28"/>
        </w:rPr>
        <w:t xml:space="preserve"> </w:t>
      </w:r>
      <w:r w:rsidR="00AC3DE5" w:rsidRPr="00F34F82">
        <w:rPr>
          <w:rFonts w:ascii="Times New Roman" w:hAnsi="Times New Roman"/>
          <w:sz w:val="28"/>
          <w:szCs w:val="28"/>
        </w:rPr>
        <w:t>лицензии</w:t>
      </w:r>
      <w:r w:rsidR="009B5079" w:rsidRPr="00F34F82">
        <w:rPr>
          <w:rFonts w:ascii="Times New Roman" w:hAnsi="Times New Roman"/>
          <w:sz w:val="28"/>
          <w:szCs w:val="28"/>
        </w:rPr>
        <w:t xml:space="preserve"> (лицензиатом)</w:t>
      </w:r>
      <w:r w:rsidR="00AC3DE5" w:rsidRPr="00F34F82">
        <w:rPr>
          <w:rFonts w:ascii="Times New Roman" w:hAnsi="Times New Roman"/>
          <w:sz w:val="28"/>
          <w:szCs w:val="28"/>
        </w:rPr>
        <w:t xml:space="preserve"> в 30</w:t>
      </w:r>
      <w:r w:rsidR="00212431" w:rsidRPr="00F34F82">
        <w:rPr>
          <w:rFonts w:ascii="Times New Roman" w:hAnsi="Times New Roman"/>
          <w:sz w:val="28"/>
          <w:szCs w:val="28"/>
        </w:rPr>
        <w:t>-</w:t>
      </w:r>
      <w:r w:rsidR="00AC3DE5" w:rsidRPr="00F34F82">
        <w:rPr>
          <w:rFonts w:ascii="Times New Roman" w:hAnsi="Times New Roman"/>
          <w:sz w:val="28"/>
          <w:szCs w:val="28"/>
        </w:rPr>
        <w:t>дневный срок надлежащим образом оформленного заявления о предоставлении</w:t>
      </w:r>
      <w:r w:rsidR="009B5079" w:rsidRPr="00F34F82">
        <w:rPr>
          <w:rFonts w:ascii="Times New Roman" w:hAnsi="Times New Roman"/>
          <w:sz w:val="28"/>
          <w:szCs w:val="28"/>
        </w:rPr>
        <w:t xml:space="preserve"> (переоформлении)</w:t>
      </w:r>
      <w:r w:rsidR="00AC3DE5" w:rsidRPr="00F34F82">
        <w:rPr>
          <w:rFonts w:ascii="Times New Roman" w:hAnsi="Times New Roman"/>
          <w:sz w:val="28"/>
          <w:szCs w:val="28"/>
        </w:rPr>
        <w:t xml:space="preserve"> лицензии</w:t>
      </w:r>
      <w:r w:rsidR="009B5079" w:rsidRPr="00F34F82">
        <w:rPr>
          <w:rFonts w:ascii="Times New Roman" w:hAnsi="Times New Roman"/>
          <w:sz w:val="28"/>
          <w:szCs w:val="28"/>
        </w:rPr>
        <w:t xml:space="preserve"> </w:t>
      </w:r>
      <w:r w:rsidR="00AC3DE5" w:rsidRPr="00F34F82">
        <w:rPr>
          <w:rFonts w:ascii="Times New Roman" w:hAnsi="Times New Roman"/>
          <w:sz w:val="28"/>
          <w:szCs w:val="28"/>
        </w:rPr>
        <w:t>и (или) в полном объеме прилагаемых к нему документов ранее представленное заявление о предоставлении</w:t>
      </w:r>
      <w:r w:rsidR="009B5079" w:rsidRPr="00F34F82">
        <w:rPr>
          <w:rFonts w:ascii="Times New Roman" w:hAnsi="Times New Roman"/>
          <w:sz w:val="28"/>
          <w:szCs w:val="28"/>
        </w:rPr>
        <w:t xml:space="preserve"> (переоформлении)</w:t>
      </w:r>
      <w:r w:rsidR="00AC3DE5" w:rsidRPr="00F34F82">
        <w:rPr>
          <w:rFonts w:ascii="Times New Roman" w:hAnsi="Times New Roman"/>
          <w:sz w:val="28"/>
          <w:szCs w:val="28"/>
        </w:rPr>
        <w:t xml:space="preserve"> лицензии и прилагаемые к нему документы подлежат возврату соискателю лицензии</w:t>
      </w:r>
      <w:r w:rsidR="004D4D43" w:rsidRPr="00F34F82">
        <w:rPr>
          <w:rFonts w:ascii="Times New Roman" w:hAnsi="Times New Roman"/>
          <w:sz w:val="28"/>
          <w:szCs w:val="28"/>
        </w:rPr>
        <w:t xml:space="preserve"> (лицензиату</w:t>
      </w:r>
      <w:r w:rsidR="00015976" w:rsidRPr="00F34F82">
        <w:rPr>
          <w:rFonts w:ascii="Times New Roman" w:hAnsi="Times New Roman"/>
          <w:sz w:val="28"/>
          <w:szCs w:val="28"/>
        </w:rPr>
        <w:t>)</w:t>
      </w:r>
      <w:r w:rsidR="00AC3DE5" w:rsidRPr="00F34F82">
        <w:rPr>
          <w:rFonts w:ascii="Times New Roman" w:hAnsi="Times New Roman"/>
          <w:sz w:val="28"/>
          <w:szCs w:val="28"/>
        </w:rPr>
        <w:t>.</w:t>
      </w:r>
    </w:p>
    <w:p w:rsidR="000A6A25" w:rsidRPr="00F34F82" w:rsidRDefault="00CD6009" w:rsidP="00FD2DDE">
      <w:pPr>
        <w:tabs>
          <w:tab w:val="left" w:pos="142"/>
        </w:tabs>
        <w:autoSpaceDE w:val="0"/>
        <w:autoSpaceDN w:val="0"/>
        <w:adjustRightInd w:val="0"/>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2</w:t>
      </w:r>
      <w:r w:rsidR="007B605D" w:rsidRPr="00F34F82">
        <w:rPr>
          <w:rFonts w:ascii="Times New Roman" w:hAnsi="Times New Roman"/>
          <w:sz w:val="28"/>
          <w:szCs w:val="28"/>
        </w:rPr>
        <w:t>8</w:t>
      </w:r>
      <w:r w:rsidR="00E61DF7" w:rsidRPr="00F34F82">
        <w:rPr>
          <w:rFonts w:ascii="Times New Roman" w:hAnsi="Times New Roman"/>
          <w:sz w:val="28"/>
          <w:szCs w:val="28"/>
        </w:rPr>
        <w:t>.</w:t>
      </w:r>
      <w:r w:rsidR="00822F65" w:rsidRPr="00F34F82">
        <w:rPr>
          <w:rFonts w:ascii="Times New Roman" w:hAnsi="Times New Roman"/>
          <w:sz w:val="28"/>
          <w:szCs w:val="28"/>
        </w:rPr>
        <w:tab/>
      </w:r>
      <w:r w:rsidR="000A6A25" w:rsidRPr="00F34F82">
        <w:rPr>
          <w:rFonts w:ascii="Times New Roman" w:hAnsi="Times New Roman"/>
          <w:sz w:val="28"/>
          <w:szCs w:val="28"/>
        </w:rPr>
        <w:t>Размещение свед</w:t>
      </w:r>
      <w:r w:rsidR="00E5100D" w:rsidRPr="00F34F82">
        <w:rPr>
          <w:rFonts w:ascii="Times New Roman" w:hAnsi="Times New Roman"/>
          <w:sz w:val="28"/>
          <w:szCs w:val="28"/>
        </w:rPr>
        <w:t>ений из Реестра на официальном С</w:t>
      </w:r>
      <w:r w:rsidR="000A6A25" w:rsidRPr="00F34F82">
        <w:rPr>
          <w:rFonts w:ascii="Times New Roman" w:hAnsi="Times New Roman"/>
          <w:sz w:val="28"/>
          <w:szCs w:val="28"/>
        </w:rPr>
        <w:t>айте Росприроднадзора</w:t>
      </w:r>
      <w:r w:rsidR="00FA30D4" w:rsidRPr="00F34F82">
        <w:rPr>
          <w:rFonts w:ascii="Times New Roman" w:hAnsi="Times New Roman"/>
          <w:sz w:val="28"/>
          <w:szCs w:val="28"/>
        </w:rPr>
        <w:t xml:space="preserve"> (территориального органа Росприроднадзора)</w:t>
      </w:r>
      <w:r w:rsidR="000A6A25" w:rsidRPr="00F34F82">
        <w:rPr>
          <w:rFonts w:ascii="Times New Roman" w:hAnsi="Times New Roman"/>
          <w:sz w:val="28"/>
          <w:szCs w:val="28"/>
        </w:rPr>
        <w:t>, в сети Интернет осущ</w:t>
      </w:r>
      <w:r w:rsidR="00212431" w:rsidRPr="00F34F82">
        <w:rPr>
          <w:rFonts w:ascii="Times New Roman" w:hAnsi="Times New Roman"/>
          <w:sz w:val="28"/>
          <w:szCs w:val="28"/>
        </w:rPr>
        <w:t xml:space="preserve">ествляется в течение 10 </w:t>
      </w:r>
      <w:r w:rsidR="00FA30D4" w:rsidRPr="00F34F82">
        <w:rPr>
          <w:rFonts w:ascii="Times New Roman" w:hAnsi="Times New Roman"/>
          <w:sz w:val="28"/>
          <w:szCs w:val="28"/>
        </w:rPr>
        <w:t>рабочих</w:t>
      </w:r>
      <w:r w:rsidR="000A6A25" w:rsidRPr="00F34F82">
        <w:rPr>
          <w:rFonts w:ascii="Times New Roman" w:hAnsi="Times New Roman"/>
          <w:sz w:val="28"/>
          <w:szCs w:val="28"/>
        </w:rPr>
        <w:t xml:space="preserve"> дней со дня</w:t>
      </w:r>
      <w:r w:rsidR="00FA30D4" w:rsidRPr="00F34F82">
        <w:rPr>
          <w:rFonts w:ascii="Times New Roman" w:hAnsi="Times New Roman"/>
          <w:sz w:val="28"/>
          <w:szCs w:val="28"/>
        </w:rPr>
        <w:t xml:space="preserve"> принятия Росприроднадзором (территориальным органом Росприроднадзора) соответствующего решения.</w:t>
      </w:r>
    </w:p>
    <w:p w:rsidR="000A6A25" w:rsidRPr="00F34F82" w:rsidRDefault="000A6A25" w:rsidP="00AD4B6E">
      <w:pPr>
        <w:pStyle w:val="ConsPlusNormal"/>
        <w:ind w:left="1625" w:right="-284" w:firstLine="709"/>
        <w:outlineLvl w:val="2"/>
        <w:rPr>
          <w:rFonts w:ascii="Times New Roman" w:hAnsi="Times New Roman" w:cs="Times New Roman"/>
          <w:b/>
          <w:sz w:val="24"/>
          <w:szCs w:val="24"/>
        </w:rPr>
      </w:pPr>
    </w:p>
    <w:p w:rsidR="000A6A25" w:rsidRPr="00F34F82" w:rsidRDefault="000A6A25"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Нормативные правовые акты, регулирующие предоставление</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государственной услуги</w:t>
      </w:r>
    </w:p>
    <w:p w:rsidR="005A6769" w:rsidRPr="00F34F82" w:rsidRDefault="005A6769" w:rsidP="00AD4B6E">
      <w:pPr>
        <w:pStyle w:val="ConsPlusTitle"/>
        <w:ind w:right="-284" w:firstLine="709"/>
        <w:jc w:val="center"/>
        <w:rPr>
          <w:rFonts w:ascii="Times New Roman" w:hAnsi="Times New Roman" w:cs="Times New Roman"/>
          <w:b w:val="0"/>
          <w:sz w:val="28"/>
          <w:szCs w:val="28"/>
        </w:rPr>
      </w:pPr>
    </w:p>
    <w:p w:rsidR="005F4B77" w:rsidRPr="00F34F82" w:rsidRDefault="00CD6009" w:rsidP="00AD4B6E">
      <w:pPr>
        <w:pStyle w:val="a4"/>
        <w:spacing w:before="0" w:beforeAutospacing="0" w:after="0" w:afterAutospacing="0"/>
        <w:ind w:right="-284" w:firstLine="709"/>
        <w:jc w:val="both"/>
        <w:rPr>
          <w:sz w:val="18"/>
          <w:szCs w:val="18"/>
        </w:rPr>
      </w:pPr>
      <w:r w:rsidRPr="00F34F82">
        <w:rPr>
          <w:sz w:val="28"/>
          <w:szCs w:val="28"/>
        </w:rPr>
        <w:t>2</w:t>
      </w:r>
      <w:r w:rsidR="007B605D" w:rsidRPr="00F34F82">
        <w:rPr>
          <w:sz w:val="28"/>
          <w:szCs w:val="28"/>
        </w:rPr>
        <w:t>9</w:t>
      </w:r>
      <w:r w:rsidR="005F4B77" w:rsidRPr="00F34F82">
        <w:rPr>
          <w:sz w:val="28"/>
          <w:szCs w:val="28"/>
        </w:rPr>
        <w:t>.</w:t>
      </w:r>
      <w:r w:rsidR="00131DFA" w:rsidRPr="00F34F82">
        <w:tab/>
      </w:r>
      <w:r w:rsidR="005F4B77" w:rsidRPr="00F34F82">
        <w:rPr>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сети «Интернет», в Федеральном реестре и на Едином портале.</w:t>
      </w:r>
    </w:p>
    <w:p w:rsidR="000A6A25" w:rsidRPr="00F34F82" w:rsidRDefault="000A6A25" w:rsidP="00AD4B6E">
      <w:pPr>
        <w:spacing w:after="0" w:line="240" w:lineRule="auto"/>
        <w:ind w:right="-284" w:firstLine="709"/>
        <w:jc w:val="both"/>
        <w:rPr>
          <w:rFonts w:ascii="Times New Roman" w:hAnsi="Times New Roman"/>
          <w:sz w:val="24"/>
          <w:szCs w:val="24"/>
        </w:rPr>
      </w:pPr>
    </w:p>
    <w:p w:rsidR="000A6A25" w:rsidRPr="00F34F82" w:rsidRDefault="000A6A25"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Исчерпывающий перечень документов,</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необходимых в соответствии с нормативными правовыми актами</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для предоставления государственной услуги и услуг, которые</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являются необходимыми и обязательными для предоставления</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государственной услуги, подлежащих представлению</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заявителем, способы их получения заявителем,</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в том числе в электронной форме</w:t>
      </w:r>
      <w:r w:rsidR="006814EC" w:rsidRPr="00F34F82">
        <w:rPr>
          <w:rFonts w:ascii="Times New Roman" w:hAnsi="Times New Roman" w:cs="Times New Roman"/>
          <w:b w:val="0"/>
          <w:sz w:val="28"/>
          <w:szCs w:val="28"/>
        </w:rPr>
        <w:t>, порядок их представления</w:t>
      </w:r>
    </w:p>
    <w:p w:rsidR="006814EC" w:rsidRPr="00F34F82" w:rsidRDefault="006814EC" w:rsidP="00AD4B6E">
      <w:pPr>
        <w:pStyle w:val="ConsPlusTitle"/>
        <w:ind w:right="-284" w:firstLine="709"/>
        <w:jc w:val="center"/>
        <w:rPr>
          <w:rFonts w:ascii="Times New Roman" w:hAnsi="Times New Roman" w:cs="Times New Roman"/>
          <w:b w:val="0"/>
          <w:sz w:val="28"/>
          <w:szCs w:val="28"/>
        </w:rPr>
      </w:pPr>
    </w:p>
    <w:p w:rsidR="006814EC" w:rsidRPr="00F34F82" w:rsidRDefault="007B605D"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30</w:t>
      </w:r>
      <w:r w:rsidR="00131DFA" w:rsidRPr="00F34F82">
        <w:rPr>
          <w:rFonts w:ascii="Times New Roman" w:hAnsi="Times New Roman"/>
          <w:sz w:val="28"/>
          <w:szCs w:val="28"/>
        </w:rPr>
        <w:t>.</w:t>
      </w:r>
      <w:r w:rsidR="00131DFA" w:rsidRPr="00F34F82">
        <w:rPr>
          <w:rFonts w:ascii="Times New Roman" w:hAnsi="Times New Roman"/>
          <w:sz w:val="28"/>
          <w:szCs w:val="28"/>
        </w:rPr>
        <w:tab/>
      </w:r>
      <w:r w:rsidR="006814EC" w:rsidRPr="00F34F82">
        <w:rPr>
          <w:rFonts w:ascii="Times New Roman" w:hAnsi="Times New Roman"/>
          <w:sz w:val="28"/>
          <w:szCs w:val="28"/>
        </w:rPr>
        <w:t>Документами, необходимыми для предоставлен</w:t>
      </w:r>
      <w:r w:rsidR="006847AF" w:rsidRPr="00F34F82">
        <w:rPr>
          <w:rFonts w:ascii="Times New Roman" w:hAnsi="Times New Roman"/>
          <w:sz w:val="28"/>
          <w:szCs w:val="28"/>
        </w:rPr>
        <w:t>ия государственной услуги, являю</w:t>
      </w:r>
      <w:r w:rsidR="004D4D43" w:rsidRPr="00F34F82">
        <w:rPr>
          <w:rFonts w:ascii="Times New Roman" w:hAnsi="Times New Roman"/>
          <w:sz w:val="28"/>
          <w:szCs w:val="28"/>
        </w:rPr>
        <w:t>тся заявление</w:t>
      </w:r>
      <w:r w:rsidR="006814EC" w:rsidRPr="00F34F82">
        <w:rPr>
          <w:rFonts w:ascii="Times New Roman" w:hAnsi="Times New Roman"/>
          <w:sz w:val="28"/>
          <w:szCs w:val="28"/>
        </w:rPr>
        <w:t xml:space="preserve"> о предоставлении лицензии, о переоформлении лицензии, о прекращении лицензируемого вида деятельности, о предоставлении дубли</w:t>
      </w:r>
      <w:r w:rsidR="008804E2" w:rsidRPr="00F34F82">
        <w:rPr>
          <w:rFonts w:ascii="Times New Roman" w:hAnsi="Times New Roman"/>
          <w:sz w:val="28"/>
          <w:szCs w:val="28"/>
        </w:rPr>
        <w:t>ката лицензии</w:t>
      </w:r>
      <w:r w:rsidR="006814EC" w:rsidRPr="00F34F82">
        <w:rPr>
          <w:rFonts w:ascii="Times New Roman" w:hAnsi="Times New Roman"/>
          <w:sz w:val="28"/>
          <w:szCs w:val="28"/>
        </w:rPr>
        <w:t>, о предоставлении сведений о конкретной лицензии, и прилагаемые к заявлению документы (копии документов) и сведения (далее - заявительные документы).</w:t>
      </w:r>
    </w:p>
    <w:p w:rsidR="005F4B77" w:rsidRPr="00F34F82" w:rsidRDefault="007B605D" w:rsidP="00AD4B6E">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31</w:t>
      </w:r>
      <w:r w:rsidR="00131DFA" w:rsidRPr="00F34F82">
        <w:rPr>
          <w:rFonts w:ascii="Times New Roman" w:hAnsi="Times New Roman"/>
          <w:sz w:val="28"/>
          <w:szCs w:val="28"/>
        </w:rPr>
        <w:t>.</w:t>
      </w:r>
      <w:r w:rsidR="00131DFA" w:rsidRPr="00F34F82">
        <w:rPr>
          <w:rFonts w:ascii="Times New Roman" w:hAnsi="Times New Roman"/>
          <w:sz w:val="28"/>
          <w:szCs w:val="28"/>
        </w:rPr>
        <w:tab/>
      </w:r>
      <w:r w:rsidR="005F4B77" w:rsidRPr="00F34F82">
        <w:rPr>
          <w:rFonts w:ascii="Times New Roman" w:hAnsi="Times New Roman"/>
          <w:sz w:val="28"/>
          <w:szCs w:val="28"/>
        </w:rPr>
        <w:t>Для получения лицензии Заявитель представляет в Рос</w:t>
      </w:r>
      <w:r w:rsidR="00024631" w:rsidRPr="00F34F82">
        <w:rPr>
          <w:rFonts w:ascii="Times New Roman" w:hAnsi="Times New Roman"/>
          <w:sz w:val="28"/>
          <w:szCs w:val="28"/>
        </w:rPr>
        <w:t>природнадзор</w:t>
      </w:r>
      <w:r w:rsidR="00140936" w:rsidRPr="00F34F82">
        <w:rPr>
          <w:rFonts w:ascii="Times New Roman" w:hAnsi="Times New Roman"/>
          <w:sz w:val="28"/>
          <w:szCs w:val="28"/>
        </w:rPr>
        <w:t xml:space="preserve"> (территориальные</w:t>
      </w:r>
      <w:r w:rsidR="005F4B77" w:rsidRPr="00F34F82">
        <w:rPr>
          <w:rFonts w:ascii="Times New Roman" w:hAnsi="Times New Roman"/>
          <w:sz w:val="28"/>
          <w:szCs w:val="28"/>
        </w:rPr>
        <w:t xml:space="preserve"> орган</w:t>
      </w:r>
      <w:r w:rsidR="00140936" w:rsidRPr="00F34F82">
        <w:rPr>
          <w:rFonts w:ascii="Times New Roman" w:hAnsi="Times New Roman"/>
          <w:sz w:val="28"/>
          <w:szCs w:val="28"/>
        </w:rPr>
        <w:t>ы</w:t>
      </w:r>
      <w:r w:rsidR="005F4B77" w:rsidRPr="00F34F82">
        <w:rPr>
          <w:rFonts w:ascii="Times New Roman" w:hAnsi="Times New Roman"/>
          <w:sz w:val="28"/>
          <w:szCs w:val="28"/>
        </w:rPr>
        <w:t xml:space="preserve"> Росприроднадзора</w:t>
      </w:r>
      <w:r w:rsidR="00140936" w:rsidRPr="00F34F82">
        <w:rPr>
          <w:rFonts w:ascii="Times New Roman" w:hAnsi="Times New Roman"/>
          <w:sz w:val="28"/>
          <w:szCs w:val="28"/>
        </w:rPr>
        <w:t>)</w:t>
      </w:r>
      <w:r w:rsidR="005F4B77" w:rsidRPr="00F34F82">
        <w:rPr>
          <w:rFonts w:ascii="Times New Roman" w:hAnsi="Times New Roman"/>
          <w:sz w:val="24"/>
          <w:szCs w:val="24"/>
        </w:rPr>
        <w:t>:</w:t>
      </w:r>
    </w:p>
    <w:p w:rsidR="005F4B77" w:rsidRPr="00F34F82" w:rsidRDefault="005F4B77" w:rsidP="005A6769">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Заявление о предоставлении лицензии</w:t>
      </w:r>
      <w:r w:rsidR="00A77305" w:rsidRPr="00F34F82">
        <w:rPr>
          <w:rFonts w:ascii="Times New Roman" w:hAnsi="Times New Roman"/>
          <w:sz w:val="28"/>
          <w:szCs w:val="28"/>
        </w:rPr>
        <w:t>, оформленное</w:t>
      </w:r>
      <w:r w:rsidR="005A6769" w:rsidRPr="00F34F82">
        <w:rPr>
          <w:rFonts w:ascii="Times New Roman" w:hAnsi="Times New Roman"/>
          <w:sz w:val="28"/>
          <w:szCs w:val="28"/>
        </w:rPr>
        <w:t xml:space="preserve"> согласно Приложению</w:t>
      </w:r>
      <w:r w:rsidRPr="00F34F82">
        <w:rPr>
          <w:rFonts w:ascii="Times New Roman" w:hAnsi="Times New Roman"/>
          <w:sz w:val="28"/>
          <w:szCs w:val="28"/>
        </w:rPr>
        <w:t xml:space="preserve"> 1 к </w:t>
      </w:r>
      <w:r w:rsidR="005A6769" w:rsidRPr="00F34F82">
        <w:rPr>
          <w:rFonts w:ascii="Times New Roman" w:hAnsi="Times New Roman"/>
          <w:sz w:val="28"/>
          <w:szCs w:val="28"/>
        </w:rPr>
        <w:t>Р</w:t>
      </w:r>
      <w:r w:rsidR="009E20BA" w:rsidRPr="00F34F82">
        <w:rPr>
          <w:rFonts w:ascii="Times New Roman" w:hAnsi="Times New Roman"/>
          <w:sz w:val="28"/>
          <w:szCs w:val="28"/>
        </w:rPr>
        <w:t>егламенту</w:t>
      </w:r>
      <w:r w:rsidR="00D61BC8" w:rsidRPr="00F34F82">
        <w:rPr>
          <w:rFonts w:ascii="Times New Roman" w:hAnsi="Times New Roman"/>
          <w:sz w:val="28"/>
          <w:szCs w:val="28"/>
        </w:rPr>
        <w:t>, в котором</w:t>
      </w:r>
      <w:r w:rsidR="007B0B58" w:rsidRPr="00F34F82">
        <w:rPr>
          <w:rFonts w:ascii="Times New Roman" w:hAnsi="Times New Roman"/>
          <w:sz w:val="28"/>
          <w:szCs w:val="28"/>
        </w:rPr>
        <w:t xml:space="preserve"> указываются следующие сведения</w:t>
      </w:r>
      <w:r w:rsidR="00CD6009" w:rsidRPr="00F34F82">
        <w:rPr>
          <w:rFonts w:ascii="Times New Roman" w:hAnsi="Times New Roman"/>
          <w:sz w:val="28"/>
          <w:szCs w:val="28"/>
        </w:rPr>
        <w:t>:</w:t>
      </w:r>
    </w:p>
    <w:p w:rsidR="009A13D7" w:rsidRPr="00F34F82" w:rsidRDefault="009A13D7" w:rsidP="009A13D7">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1</w:t>
      </w:r>
      <w:r w:rsidR="00131DFA" w:rsidRPr="00F34F82">
        <w:rPr>
          <w:rFonts w:ascii="Times New Roman" w:eastAsia="Times New Roman" w:hAnsi="Times New Roman"/>
          <w:sz w:val="28"/>
          <w:szCs w:val="28"/>
          <w:lang w:eastAsia="ru-RU"/>
        </w:rPr>
        <w:t>)</w:t>
      </w:r>
      <w:r w:rsidR="00131DFA"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полное и сокращенное наименование</w:t>
      </w:r>
      <w:r w:rsidRPr="00F34F82">
        <w:rPr>
          <w:rFonts w:ascii="Times New Roman" w:eastAsia="Times New Roman" w:hAnsi="Times New Roman"/>
          <w:sz w:val="28"/>
          <w:szCs w:val="28"/>
          <w:lang w:eastAsia="ru-RU"/>
        </w:rPr>
        <w:t xml:space="preserve"> (при наличии)</w:t>
      </w:r>
      <w:r w:rsidR="005F4B77" w:rsidRPr="00F34F82">
        <w:rPr>
          <w:rFonts w:ascii="Times New Roman" w:eastAsia="Times New Roman" w:hAnsi="Times New Roman"/>
          <w:sz w:val="28"/>
          <w:szCs w:val="28"/>
          <w:lang w:eastAsia="ru-RU"/>
        </w:rPr>
        <w:t xml:space="preserve">,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 деятельности, который намерен осуществлять заявитель,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w:t>
      </w:r>
      <w:r w:rsidR="005F4B77" w:rsidRPr="00F34F82">
        <w:rPr>
          <w:rFonts w:ascii="Times New Roman" w:eastAsia="Times New Roman" w:hAnsi="Times New Roman"/>
          <w:sz w:val="28"/>
          <w:szCs w:val="28"/>
          <w:lang w:eastAsia="ru-RU"/>
        </w:rPr>
        <w:lastRenderedPageBreak/>
        <w:t>единый государственный реестр юридических лиц, с указанием адреса места нахождения органа, осуществившего государственную регистраци</w:t>
      </w:r>
      <w:r w:rsidRPr="00F34F82">
        <w:rPr>
          <w:rFonts w:ascii="Times New Roman" w:eastAsia="Times New Roman" w:hAnsi="Times New Roman"/>
          <w:sz w:val="28"/>
          <w:szCs w:val="28"/>
          <w:lang w:eastAsia="ru-RU"/>
        </w:rPr>
        <w:t>ю, а также номера телефонов и (при наличии</w:t>
      </w:r>
      <w:r w:rsidR="005F4B77" w:rsidRPr="00F34F82">
        <w:rPr>
          <w:rFonts w:ascii="Times New Roman" w:eastAsia="Times New Roman" w:hAnsi="Times New Roman"/>
          <w:sz w:val="28"/>
          <w:szCs w:val="28"/>
          <w:lang w:eastAsia="ru-RU"/>
        </w:rPr>
        <w:t>) адреса элект</w:t>
      </w:r>
      <w:r w:rsidRPr="00F34F82">
        <w:rPr>
          <w:rFonts w:ascii="Times New Roman" w:eastAsia="Times New Roman" w:hAnsi="Times New Roman"/>
          <w:sz w:val="28"/>
          <w:szCs w:val="28"/>
          <w:lang w:eastAsia="ru-RU"/>
        </w:rPr>
        <w:t>ронной почты юридического лица;</w:t>
      </w:r>
    </w:p>
    <w:p w:rsidR="009A13D7" w:rsidRPr="00F34F82" w:rsidRDefault="009A13D7" w:rsidP="009A13D7">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2</w:t>
      </w:r>
      <w:r w:rsidR="00131DFA" w:rsidRPr="00F34F82">
        <w:rPr>
          <w:rFonts w:ascii="Times New Roman" w:eastAsia="Times New Roman" w:hAnsi="Times New Roman"/>
          <w:sz w:val="28"/>
          <w:szCs w:val="28"/>
          <w:lang w:eastAsia="ru-RU"/>
        </w:rPr>
        <w:t>)</w:t>
      </w:r>
      <w:r w:rsidR="00131DFA"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 xml:space="preserve">фамилия, имя и отчество </w:t>
      </w:r>
      <w:r w:rsidRPr="00F34F82">
        <w:rPr>
          <w:rFonts w:ascii="Times New Roman" w:eastAsia="Times New Roman" w:hAnsi="Times New Roman"/>
          <w:sz w:val="28"/>
          <w:szCs w:val="28"/>
          <w:lang w:eastAsia="ru-RU"/>
        </w:rPr>
        <w:t xml:space="preserve">(при наличии) </w:t>
      </w:r>
      <w:r w:rsidR="005F4B77" w:rsidRPr="00F34F82">
        <w:rPr>
          <w:rFonts w:ascii="Times New Roman" w:eastAsia="Times New Roman" w:hAnsi="Times New Roman"/>
          <w:sz w:val="28"/>
          <w:szCs w:val="28"/>
          <w:lang w:eastAsia="ru-RU"/>
        </w:rPr>
        <w:t>индивидуального предпринимателя, место его жительства, контактный телефон, адреса мест осуществления лицензируемого вида деятельности, который намерен осуществлять заявитель,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w:t>
      </w:r>
      <w:r w:rsidRPr="00F34F82">
        <w:rPr>
          <w:rFonts w:ascii="Times New Roman" w:eastAsia="Times New Roman" w:hAnsi="Times New Roman"/>
          <w:sz w:val="28"/>
          <w:szCs w:val="28"/>
          <w:lang w:eastAsia="ru-RU"/>
        </w:rPr>
        <w:t>ефонов и (при наличии</w:t>
      </w:r>
      <w:r w:rsidR="005F4B77" w:rsidRPr="00F34F82">
        <w:rPr>
          <w:rFonts w:ascii="Times New Roman" w:eastAsia="Times New Roman" w:hAnsi="Times New Roman"/>
          <w:sz w:val="28"/>
          <w:szCs w:val="28"/>
          <w:lang w:eastAsia="ru-RU"/>
        </w:rPr>
        <w:t>) адреса электронной почты индивидуа</w:t>
      </w:r>
      <w:r w:rsidRPr="00F34F82">
        <w:rPr>
          <w:rFonts w:ascii="Times New Roman" w:eastAsia="Times New Roman" w:hAnsi="Times New Roman"/>
          <w:sz w:val="28"/>
          <w:szCs w:val="28"/>
          <w:lang w:eastAsia="ru-RU"/>
        </w:rPr>
        <w:t>льного предпринимателя;</w:t>
      </w:r>
    </w:p>
    <w:p w:rsidR="009A13D7" w:rsidRPr="00F34F82" w:rsidRDefault="009A13D7" w:rsidP="009A13D7">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3</w:t>
      </w:r>
      <w:r w:rsidR="00131DFA" w:rsidRPr="00F34F82">
        <w:rPr>
          <w:rFonts w:ascii="Times New Roman" w:eastAsia="Times New Roman" w:hAnsi="Times New Roman"/>
          <w:sz w:val="28"/>
          <w:szCs w:val="28"/>
          <w:lang w:eastAsia="ru-RU"/>
        </w:rPr>
        <w:t>)</w:t>
      </w:r>
      <w:r w:rsidR="00131DFA"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идентификационный номер налогоплательщика и данные документа о постановке соискателя лицензии на учет в налоговом органе;</w:t>
      </w:r>
    </w:p>
    <w:p w:rsidR="009A13D7" w:rsidRPr="00F34F82" w:rsidRDefault="009A13D7" w:rsidP="009A13D7">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4</w:t>
      </w:r>
      <w:r w:rsidR="00131DFA" w:rsidRPr="00F34F82">
        <w:rPr>
          <w:rFonts w:ascii="Times New Roman" w:eastAsia="Times New Roman" w:hAnsi="Times New Roman"/>
          <w:sz w:val="28"/>
          <w:szCs w:val="28"/>
          <w:lang w:eastAsia="ru-RU"/>
        </w:rPr>
        <w:t>)</w:t>
      </w:r>
      <w:r w:rsidR="00131DFA"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лицензируемый вид деятельности в соо</w:t>
      </w:r>
      <w:r w:rsidR="00362DC7" w:rsidRPr="00F34F82">
        <w:rPr>
          <w:rFonts w:ascii="Times New Roman" w:eastAsia="Times New Roman" w:hAnsi="Times New Roman"/>
          <w:sz w:val="28"/>
          <w:szCs w:val="28"/>
          <w:lang w:eastAsia="ru-RU"/>
        </w:rPr>
        <w:t>тве</w:t>
      </w:r>
      <w:r w:rsidR="00E74001" w:rsidRPr="00F34F82">
        <w:rPr>
          <w:rFonts w:ascii="Times New Roman" w:eastAsia="Times New Roman" w:hAnsi="Times New Roman"/>
          <w:sz w:val="28"/>
          <w:szCs w:val="28"/>
          <w:lang w:eastAsia="ru-RU"/>
        </w:rPr>
        <w:t>т</w:t>
      </w:r>
      <w:r w:rsidR="00362DC7" w:rsidRPr="00F34F82">
        <w:rPr>
          <w:rFonts w:ascii="Times New Roman" w:eastAsia="Times New Roman" w:hAnsi="Times New Roman"/>
          <w:sz w:val="28"/>
          <w:szCs w:val="28"/>
          <w:lang w:eastAsia="ru-RU"/>
        </w:rPr>
        <w:t>ств</w:t>
      </w:r>
      <w:r w:rsidR="00E74001" w:rsidRPr="00F34F82">
        <w:rPr>
          <w:rFonts w:ascii="Times New Roman" w:eastAsia="Times New Roman" w:hAnsi="Times New Roman"/>
          <w:sz w:val="28"/>
          <w:szCs w:val="28"/>
          <w:lang w:eastAsia="ru-RU"/>
        </w:rPr>
        <w:t>ии с</w:t>
      </w:r>
      <w:r w:rsidR="00E74001" w:rsidRPr="00F34F82">
        <w:rPr>
          <w:rFonts w:ascii="Times New Roman" w:hAnsi="Times New Roman"/>
          <w:sz w:val="28"/>
          <w:szCs w:val="28"/>
        </w:rPr>
        <w:t xml:space="preserve"> </w:t>
      </w:r>
      <w:r w:rsidR="00E74001" w:rsidRPr="00F34F82">
        <w:rPr>
          <w:rFonts w:ascii="Times New Roman" w:hAnsi="Times New Roman"/>
          <w:spacing w:val="2"/>
          <w:sz w:val="28"/>
          <w:szCs w:val="28"/>
        </w:rPr>
        <w:t>пунктом 30 части 1 статьи 12 Федерального закона № 99-ФЗ</w:t>
      </w:r>
      <w:r w:rsidR="005F4B77" w:rsidRPr="00F34F82">
        <w:rPr>
          <w:rFonts w:ascii="Times New Roman" w:eastAsia="Times New Roman" w:hAnsi="Times New Roman"/>
          <w:sz w:val="28"/>
          <w:szCs w:val="28"/>
          <w:lang w:eastAsia="ru-RU"/>
        </w:rPr>
        <w:t>,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8C57DC" w:rsidRDefault="009A13D7" w:rsidP="008C57DC">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5</w:t>
      </w:r>
      <w:r w:rsidR="00131DFA" w:rsidRPr="00F34F82">
        <w:rPr>
          <w:rFonts w:ascii="Times New Roman" w:eastAsia="Times New Roman" w:hAnsi="Times New Roman"/>
          <w:sz w:val="28"/>
          <w:szCs w:val="28"/>
          <w:lang w:eastAsia="ru-RU"/>
        </w:rPr>
        <w:t>)</w:t>
      </w:r>
      <w:r w:rsidR="00131DFA"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 xml:space="preserve">реквизиты документа, подтверждающего факт уплаты государственной пошлины за предоставление лицензии, </w:t>
      </w:r>
      <w:r w:rsidRPr="00F34F82">
        <w:rPr>
          <w:rFonts w:ascii="Times New Roman" w:eastAsia="Times New Roman" w:hAnsi="Times New Roman"/>
          <w:sz w:val="28"/>
          <w:szCs w:val="28"/>
          <w:lang w:eastAsia="ru-RU"/>
        </w:rPr>
        <w:t>либо иные сведения,</w:t>
      </w:r>
      <w:r w:rsidR="005F4B77" w:rsidRPr="00F34F82">
        <w:rPr>
          <w:rFonts w:ascii="Times New Roman" w:eastAsia="Times New Roman" w:hAnsi="Times New Roman"/>
          <w:sz w:val="28"/>
          <w:szCs w:val="28"/>
          <w:lang w:eastAsia="ru-RU"/>
        </w:rPr>
        <w:t xml:space="preserve"> </w:t>
      </w:r>
      <w:r w:rsidRPr="00F34F82">
        <w:rPr>
          <w:rFonts w:ascii="Times New Roman" w:eastAsia="Times New Roman" w:hAnsi="Times New Roman"/>
          <w:sz w:val="28"/>
          <w:szCs w:val="28"/>
          <w:lang w:eastAsia="ru-RU"/>
        </w:rPr>
        <w:t>подтверждающие факт</w:t>
      </w:r>
      <w:r w:rsidR="005F4B77" w:rsidRPr="00F34F82">
        <w:rPr>
          <w:rFonts w:ascii="Times New Roman" w:eastAsia="Times New Roman" w:hAnsi="Times New Roman"/>
          <w:sz w:val="28"/>
          <w:szCs w:val="28"/>
          <w:lang w:eastAsia="ru-RU"/>
        </w:rPr>
        <w:t xml:space="preserve"> уплаты указанной государственной пошлины</w:t>
      </w:r>
      <w:r w:rsidR="00BD4329" w:rsidRPr="00F34F82">
        <w:rPr>
          <w:rFonts w:ascii="Times New Roman" w:eastAsia="Times New Roman" w:hAnsi="Times New Roman"/>
          <w:sz w:val="28"/>
          <w:szCs w:val="28"/>
          <w:lang w:eastAsia="ru-RU"/>
        </w:rPr>
        <w:t>;</w:t>
      </w:r>
    </w:p>
    <w:p w:rsidR="008C57DC" w:rsidRDefault="008C57DC" w:rsidP="008C57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для работ по сбору, транспортированию, обработке, утилизации, обезвреживанию, размещению отходов I - IV классов опасности -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C57DC" w:rsidDel="00274A71" w:rsidRDefault="008C57DC" w:rsidP="008C57DC">
      <w:pPr>
        <w:spacing w:after="0" w:line="240" w:lineRule="auto"/>
        <w:ind w:right="-284" w:firstLine="709"/>
        <w:jc w:val="both"/>
        <w:rPr>
          <w:del w:id="2" w:author="User099-23" w:date="2019-12-19T10:00:00Z"/>
          <w:rFonts w:ascii="Times New Roman" w:hAnsi="Times New Roman"/>
          <w:sz w:val="28"/>
          <w:szCs w:val="28"/>
        </w:rPr>
      </w:pPr>
      <w:r>
        <w:rPr>
          <w:rFonts w:ascii="Times New Roman" w:hAnsi="Times New Roman"/>
          <w:sz w:val="28"/>
          <w:szCs w:val="28"/>
        </w:rPr>
        <w:t>7</w:t>
      </w:r>
      <w:r w:rsidRPr="00F34F82">
        <w:rPr>
          <w:rFonts w:ascii="Times New Roman" w:hAnsi="Times New Roman"/>
          <w:sz w:val="28"/>
          <w:szCs w:val="28"/>
        </w:rPr>
        <w:t>)</w:t>
      </w:r>
      <w:r w:rsidRPr="00F34F82">
        <w:rPr>
          <w:rFonts w:ascii="Times New Roman" w:hAnsi="Times New Roman"/>
          <w:sz w:val="28"/>
          <w:szCs w:val="28"/>
        </w:rPr>
        <w:tab/>
        <w:t xml:space="preserve">для работ по сбору, транспортированию, обработке, утилизации, обезвреживанию, размещению отходов I - IV классов опасности – реквизиты </w:t>
      </w:r>
      <w:r w:rsidR="009D2DFA" w:rsidRPr="00F34F82">
        <w:rPr>
          <w:rFonts w:ascii="Times New Roman" w:eastAsia="Times New Roman" w:hAnsi="Times New Roman"/>
          <w:sz w:val="28"/>
          <w:szCs w:val="28"/>
          <w:lang w:eastAsia="ru-RU"/>
        </w:rPr>
        <w:t>(наименование органа (организации), выдавшего документ, дата, номер)</w:t>
      </w:r>
      <w:r w:rsidR="009D2DFA">
        <w:rPr>
          <w:rFonts w:ascii="Times New Roman" w:eastAsia="Times New Roman" w:hAnsi="Times New Roman"/>
          <w:sz w:val="28"/>
          <w:szCs w:val="28"/>
          <w:lang w:eastAsia="ru-RU"/>
        </w:rPr>
        <w:t xml:space="preserve"> </w:t>
      </w:r>
      <w:r w:rsidRPr="00F34F82">
        <w:rPr>
          <w:rFonts w:ascii="Times New Roman" w:hAnsi="Times New Roman"/>
          <w:sz w:val="28"/>
          <w:szCs w:val="28"/>
        </w:rPr>
        <w:t>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w:t>
      </w:r>
      <w:r>
        <w:rPr>
          <w:rFonts w:ascii="Times New Roman" w:hAnsi="Times New Roman"/>
          <w:sz w:val="28"/>
          <w:szCs w:val="28"/>
        </w:rPr>
        <w:t xml:space="preserve"> лицензируемый вид деятельности.</w:t>
      </w:r>
    </w:p>
    <w:p w:rsidR="008C57DC" w:rsidRPr="008C57DC" w:rsidRDefault="008C57DC" w:rsidP="00274A71">
      <w:pPr>
        <w:spacing w:after="0" w:line="240" w:lineRule="auto"/>
        <w:ind w:right="-284" w:firstLine="709"/>
        <w:jc w:val="both"/>
        <w:rPr>
          <w:rFonts w:ascii="Times New Roman" w:hAnsi="Times New Roman"/>
          <w:sz w:val="28"/>
          <w:szCs w:val="28"/>
          <w:lang w:eastAsia="ru-RU"/>
        </w:rPr>
        <w:pPrChange w:id="3" w:author="User099-23" w:date="2019-12-19T10:00:00Z">
          <w:pPr>
            <w:autoSpaceDE w:val="0"/>
            <w:autoSpaceDN w:val="0"/>
            <w:adjustRightInd w:val="0"/>
            <w:spacing w:after="0" w:line="240" w:lineRule="auto"/>
            <w:ind w:firstLine="709"/>
            <w:jc w:val="both"/>
          </w:pPr>
        </w:pPrChange>
      </w:pPr>
    </w:p>
    <w:p w:rsidR="008C57DC" w:rsidRPr="008C57DC" w:rsidRDefault="008C57DC" w:rsidP="008C57D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8</w:t>
      </w:r>
      <w:r w:rsidR="00F17E1D" w:rsidRPr="00F34F82">
        <w:rPr>
          <w:rFonts w:ascii="Times New Roman" w:hAnsi="Times New Roman"/>
          <w:sz w:val="28"/>
          <w:szCs w:val="28"/>
        </w:rPr>
        <w:t>)</w:t>
      </w:r>
      <w:r w:rsidR="00F17E1D" w:rsidRPr="00F34F82">
        <w:rPr>
          <w:rFonts w:ascii="Times New Roman" w:hAnsi="Times New Roman"/>
          <w:sz w:val="28"/>
          <w:szCs w:val="28"/>
        </w:rPr>
        <w:tab/>
      </w:r>
      <w:r w:rsidR="007B0B58" w:rsidRPr="00F34F82">
        <w:rPr>
          <w:rFonts w:ascii="Times New Roman" w:hAnsi="Times New Roman"/>
          <w:sz w:val="28"/>
          <w:szCs w:val="28"/>
        </w:rPr>
        <w:t xml:space="preserve">для работ по обезвреживанию и размещению отходов I - IV классов опасности – реквизиты </w:t>
      </w:r>
      <w:r>
        <w:rPr>
          <w:rFonts w:ascii="Times New Roman" w:eastAsia="Times New Roman" w:hAnsi="Times New Roman"/>
          <w:sz w:val="28"/>
          <w:szCs w:val="28"/>
          <w:lang w:eastAsia="ru-RU"/>
        </w:rPr>
        <w:t xml:space="preserve"> </w:t>
      </w:r>
      <w:r w:rsidR="007B0B58" w:rsidRPr="00F34F82">
        <w:rPr>
          <w:rFonts w:ascii="Times New Roman" w:hAnsi="Times New Roman"/>
          <w:sz w:val="28"/>
          <w:szCs w:val="28"/>
        </w:rPr>
        <w:t xml:space="preserve">положительного заключения государственной экологической экспертизы документации, являющейся объектом государственной экологической экспертизы (за исключением материалов обоснования лицензий на осуществление деятельности) в соответствии с Федеральным </w:t>
      </w:r>
      <w:del w:id="4" w:author="User099-23" w:date="2019-12-19T10:12:00Z">
        <w:r w:rsidR="007B0B58" w:rsidRPr="00F34F82" w:rsidDel="002870B2">
          <w:rPr>
            <w:rFonts w:ascii="Times New Roman" w:hAnsi="Times New Roman"/>
            <w:sz w:val="28"/>
            <w:szCs w:val="28"/>
          </w:rPr>
          <w:delText>законом</w:delText>
        </w:r>
      </w:del>
      <w:ins w:id="5" w:author="User099-23" w:date="2019-12-19T10:12:00Z">
        <w:r w:rsidR="002870B2" w:rsidRPr="00F34F82">
          <w:rPr>
            <w:rFonts w:ascii="Times New Roman" w:hAnsi="Times New Roman"/>
            <w:sz w:val="28"/>
            <w:szCs w:val="28"/>
          </w:rPr>
          <w:t>законом</w:t>
        </w:r>
      </w:ins>
      <w:r w:rsidR="007B0B58" w:rsidRPr="00F34F82">
        <w:rPr>
          <w:rFonts w:ascii="Times New Roman" w:hAnsi="Times New Roman"/>
          <w:sz w:val="28"/>
          <w:szCs w:val="28"/>
        </w:rPr>
        <w:t xml:space="preserve"> от 23 ноября 1995 г. № 174-ФЗ «Об экологической экспертизе» (Собрание законодательства Российской Федерации,</w:t>
      </w:r>
      <w:r w:rsidR="007B0B58" w:rsidRPr="00F34F82">
        <w:rPr>
          <w:rFonts w:ascii="Times New Roman" w:hAnsi="Times New Roman"/>
          <w:sz w:val="28"/>
          <w:szCs w:val="28"/>
          <w:lang w:eastAsia="ru-RU"/>
        </w:rPr>
        <w:t xml:space="preserve"> 1995, № 48, </w:t>
      </w:r>
      <w:r w:rsidR="007B0B58" w:rsidRPr="00F34F82">
        <w:rPr>
          <w:rFonts w:ascii="Times New Roman" w:hAnsi="Times New Roman"/>
          <w:sz w:val="28"/>
          <w:szCs w:val="28"/>
          <w:lang w:eastAsia="ru-RU"/>
        </w:rPr>
        <w:lastRenderedPageBreak/>
        <w:t xml:space="preserve">ст. 4556; 2019, № 31, ст. 4453) (далее – Федеральный закон № 174-ФЗ) </w:t>
      </w:r>
      <w:r w:rsidR="007B0B58" w:rsidRPr="00F34F82">
        <w:rPr>
          <w:rFonts w:ascii="Times New Roman" w:hAnsi="Times New Roman"/>
          <w:sz w:val="28"/>
          <w:szCs w:val="28"/>
        </w:rPr>
        <w:t xml:space="preserve">(за исключением периода со дня вступления в силу Федерального </w:t>
      </w:r>
      <w:del w:id="6" w:author="User099-23" w:date="2019-12-19T10:12:00Z">
        <w:r w:rsidR="007B0B58" w:rsidRPr="00F34F82" w:rsidDel="002870B2">
          <w:rPr>
            <w:rFonts w:ascii="Times New Roman" w:hAnsi="Times New Roman"/>
            <w:sz w:val="28"/>
            <w:szCs w:val="28"/>
          </w:rPr>
          <w:delText>закона</w:delText>
        </w:r>
      </w:del>
      <w:ins w:id="7" w:author="User099-23" w:date="2019-12-19T10:12:00Z">
        <w:r w:rsidR="002870B2" w:rsidRPr="00F34F82">
          <w:rPr>
            <w:rFonts w:ascii="Times New Roman" w:hAnsi="Times New Roman"/>
            <w:sz w:val="28"/>
            <w:szCs w:val="28"/>
          </w:rPr>
          <w:t>закона</w:t>
        </w:r>
      </w:ins>
      <w:r w:rsidR="007B0B58" w:rsidRPr="00F34F82">
        <w:rPr>
          <w:rFonts w:ascii="Times New Roman" w:hAnsi="Times New Roman"/>
          <w:sz w:val="28"/>
          <w:szCs w:val="28"/>
        </w:rPr>
        <w:t xml:space="preserve"> от 18 декабря 2006 г. №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 52, ст. 5498; 2016, № 1, ст. 28) (далее – Федеральный закон № 232-ФЗ) и до дня вступления в силу Федерального </w:t>
      </w:r>
      <w:del w:id="8" w:author="User099-23" w:date="2019-12-19T10:12:00Z">
        <w:r w:rsidR="007B0B58" w:rsidRPr="00F34F82" w:rsidDel="002870B2">
          <w:rPr>
            <w:rFonts w:ascii="Times New Roman" w:hAnsi="Times New Roman"/>
            <w:sz w:val="28"/>
            <w:szCs w:val="28"/>
          </w:rPr>
          <w:delText>закона</w:delText>
        </w:r>
      </w:del>
      <w:ins w:id="9" w:author="User099-23" w:date="2019-12-19T10:12:00Z">
        <w:r w:rsidR="002870B2" w:rsidRPr="00F34F82">
          <w:rPr>
            <w:rFonts w:ascii="Times New Roman" w:hAnsi="Times New Roman"/>
            <w:sz w:val="28"/>
            <w:szCs w:val="28"/>
          </w:rPr>
          <w:t>закона</w:t>
        </w:r>
      </w:ins>
      <w:r w:rsidR="007B0B58" w:rsidRPr="00F34F82">
        <w:rPr>
          <w:rFonts w:ascii="Times New Roman" w:hAnsi="Times New Roman"/>
          <w:sz w:val="28"/>
          <w:szCs w:val="28"/>
        </w:rPr>
        <w:t xml:space="preserve"> от 30 декабря 2008 г. №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 1, ст. 17; 2016, № 1, ст. 28) (далее – Федеральный закон № 309-ФЗ)</w:t>
      </w:r>
      <w:r w:rsidR="007B0B58" w:rsidRPr="00F34F82">
        <w:rPr>
          <w:rFonts w:ascii="Times New Roman" w:eastAsia="Times New Roman" w:hAnsi="Times New Roman"/>
          <w:sz w:val="28"/>
          <w:szCs w:val="28"/>
          <w:lang w:eastAsia="ru-RU"/>
        </w:rPr>
        <w:t>;</w:t>
      </w:r>
    </w:p>
    <w:p w:rsidR="008C57DC" w:rsidRPr="008C57DC" w:rsidRDefault="008C57DC" w:rsidP="008C57D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ins w:id="10" w:author="User099-23" w:date="2019-12-19T10:00:00Z">
        <w:r w:rsidR="009B6EFF">
          <w:rPr>
            <w:rFonts w:ascii="Times New Roman" w:hAnsi="Times New Roman"/>
            <w:sz w:val="28"/>
            <w:szCs w:val="28"/>
            <w:lang w:eastAsia="ru-RU"/>
          </w:rPr>
          <w:tab/>
        </w:r>
      </w:ins>
      <w:del w:id="11" w:author="User099-23" w:date="2019-12-19T10:00:00Z">
        <w:r w:rsidDel="009B6EFF">
          <w:rPr>
            <w:rFonts w:ascii="Times New Roman" w:hAnsi="Times New Roman"/>
            <w:sz w:val="28"/>
            <w:szCs w:val="28"/>
            <w:lang w:eastAsia="ru-RU"/>
          </w:rPr>
          <w:delText xml:space="preserve"> </w:delText>
        </w:r>
      </w:del>
      <w:r>
        <w:rPr>
          <w:rFonts w:ascii="Times New Roman" w:hAnsi="Times New Roman"/>
          <w:sz w:val="28"/>
          <w:szCs w:val="28"/>
          <w:lang w:eastAsia="ru-RU"/>
        </w:rPr>
        <w:t xml:space="preserve">для работ по обезвреживанию </w:t>
      </w:r>
      <w:r w:rsidRPr="008C57DC">
        <w:rPr>
          <w:rFonts w:ascii="Times New Roman" w:hAnsi="Times New Roman"/>
          <w:sz w:val="28"/>
          <w:szCs w:val="28"/>
          <w:lang w:eastAsia="ru-RU"/>
        </w:rPr>
        <w:t>и размещению отходов I - IV классов опасности – реквизиты разрешения на строительство или разрешения на ввод объекта капитального строительства в эксплуатацию, выданных в период со дня вступления в силу Федерального закона № 232-ФЗ и до дня вступления в силу Федерального закона № 309-ФЗ.</w:t>
      </w:r>
    </w:p>
    <w:p w:rsidR="007B0B58" w:rsidRPr="00F34F82" w:rsidRDefault="007B0B58" w:rsidP="007B0B58">
      <w:pPr>
        <w:autoSpaceDE w:val="0"/>
        <w:autoSpaceDN w:val="0"/>
        <w:adjustRightInd w:val="0"/>
        <w:spacing w:after="0" w:line="240" w:lineRule="auto"/>
        <w:ind w:firstLine="709"/>
        <w:jc w:val="both"/>
        <w:rPr>
          <w:rFonts w:ascii="Times New Roman" w:hAnsi="Times New Roman"/>
          <w:sz w:val="28"/>
          <w:szCs w:val="28"/>
          <w:lang w:eastAsia="ru-RU"/>
        </w:rPr>
      </w:pPr>
      <w:r w:rsidRPr="00F34F82">
        <w:rPr>
          <w:rFonts w:ascii="Times New Roman" w:hAnsi="Times New Roman"/>
          <w:spacing w:val="1"/>
          <w:sz w:val="28"/>
          <w:szCs w:val="28"/>
          <w:shd w:val="clear" w:color="auto" w:fill="FFFFFF"/>
        </w:rPr>
        <w:t>К заявлению о предоставлении лицензии прилагаются:</w:t>
      </w:r>
    </w:p>
    <w:p w:rsidR="006814EC" w:rsidRPr="00F34F82" w:rsidRDefault="004543E5" w:rsidP="009A13D7">
      <w:pPr>
        <w:spacing w:after="0" w:line="240" w:lineRule="auto"/>
        <w:ind w:right="-284" w:firstLine="709"/>
        <w:jc w:val="both"/>
        <w:rPr>
          <w:rFonts w:ascii="Times New Roman" w:hAnsi="Times New Roman"/>
          <w:sz w:val="28"/>
          <w:szCs w:val="28"/>
        </w:rPr>
      </w:pPr>
      <w:r>
        <w:rPr>
          <w:rFonts w:ascii="Times New Roman" w:hAnsi="Times New Roman"/>
          <w:sz w:val="28"/>
          <w:szCs w:val="28"/>
        </w:rPr>
        <w:t>1</w:t>
      </w:r>
      <w:r w:rsidR="00BA138E" w:rsidRPr="00F34F82">
        <w:rPr>
          <w:rFonts w:ascii="Times New Roman" w:hAnsi="Times New Roman"/>
          <w:sz w:val="28"/>
          <w:szCs w:val="28"/>
        </w:rPr>
        <w:t>)</w:t>
      </w:r>
      <w:r w:rsidR="00BA138E" w:rsidRPr="00F34F82">
        <w:rPr>
          <w:rFonts w:ascii="Times New Roman" w:hAnsi="Times New Roman"/>
          <w:sz w:val="28"/>
          <w:szCs w:val="28"/>
        </w:rPr>
        <w:tab/>
      </w:r>
      <w:r w:rsidR="006814EC" w:rsidRPr="00F34F82">
        <w:rPr>
          <w:rFonts w:ascii="Times New Roman" w:hAnsi="Times New Roman"/>
          <w:sz w:val="28"/>
          <w:szCs w:val="28"/>
        </w:rPr>
        <w:t>для работ по сбору, обработке, утилизации, обезвреживанию, размещению от</w:t>
      </w:r>
      <w:r w:rsidR="009A13D7" w:rsidRPr="00F34F82">
        <w:rPr>
          <w:rFonts w:ascii="Times New Roman" w:hAnsi="Times New Roman"/>
          <w:sz w:val="28"/>
          <w:szCs w:val="28"/>
        </w:rPr>
        <w:t>ходов I - IV классов опасности –</w:t>
      </w:r>
      <w:r w:rsidR="006814EC" w:rsidRPr="00F34F82">
        <w:rPr>
          <w:rFonts w:ascii="Times New Roman" w:hAnsi="Times New Roman"/>
          <w:sz w:val="28"/>
          <w:szCs w:val="28"/>
        </w:rPr>
        <w:t xml:space="preserve"> копии документов, подтверждающих наличие у Заявителя принадлежащих ему на праве собственности или на ином законном основании зданий, строений, сооружений (в том числе объектов обезвреживания и (или) размещения отходов I - IV классов опасности) и помещений, необходимых для выполнения заявленных работ, права на которые не зарегистрированы в Едином государственном реестре прав на недвижимое имущество и сделок с ним (в случае, если такие права зарегис</w:t>
      </w:r>
      <w:r w:rsidR="009A13D7" w:rsidRPr="00F34F82">
        <w:rPr>
          <w:rFonts w:ascii="Times New Roman" w:hAnsi="Times New Roman"/>
          <w:sz w:val="28"/>
          <w:szCs w:val="28"/>
        </w:rPr>
        <w:t>трированы в указанном реестре, –</w:t>
      </w:r>
      <w:r w:rsidR="006814EC" w:rsidRPr="00F34F82">
        <w:rPr>
          <w:rFonts w:ascii="Times New Roman" w:hAnsi="Times New Roman"/>
          <w:sz w:val="28"/>
          <w:szCs w:val="28"/>
        </w:rPr>
        <w:t xml:space="preserve"> реквизиты документов, подтверждающих сведения об этих зданиях, строениях, сооружениях, помещениях</w:t>
      </w:r>
      <w:r w:rsidR="00F56040">
        <w:rPr>
          <w:rFonts w:ascii="Times New Roman" w:hAnsi="Times New Roman"/>
          <w:sz w:val="28"/>
          <w:szCs w:val="28"/>
        </w:rPr>
        <w:t>, указываются в Заявлении</w:t>
      </w:r>
      <w:r w:rsidR="00F56040" w:rsidRPr="00F56040">
        <w:rPr>
          <w:rFonts w:ascii="Times New Roman" w:hAnsi="Times New Roman"/>
          <w:sz w:val="28"/>
          <w:szCs w:val="28"/>
        </w:rPr>
        <w:t xml:space="preserve"> </w:t>
      </w:r>
      <w:r w:rsidR="00F56040" w:rsidRPr="00F34F82">
        <w:rPr>
          <w:rFonts w:ascii="Times New Roman" w:hAnsi="Times New Roman"/>
          <w:sz w:val="28"/>
          <w:szCs w:val="28"/>
        </w:rPr>
        <w:t>о предоставлении лицензии</w:t>
      </w:r>
      <w:r w:rsidR="006814EC" w:rsidRPr="00F34F82">
        <w:rPr>
          <w:rFonts w:ascii="Times New Roman" w:hAnsi="Times New Roman"/>
          <w:sz w:val="28"/>
          <w:szCs w:val="28"/>
        </w:rPr>
        <w:t>);</w:t>
      </w:r>
    </w:p>
    <w:p w:rsidR="006814EC" w:rsidRPr="00F34F82" w:rsidRDefault="00F56040" w:rsidP="009A13D7">
      <w:pPr>
        <w:spacing w:after="0" w:line="240" w:lineRule="auto"/>
        <w:ind w:right="-284" w:firstLine="709"/>
        <w:jc w:val="both"/>
        <w:rPr>
          <w:rFonts w:ascii="Times New Roman" w:hAnsi="Times New Roman"/>
          <w:sz w:val="28"/>
          <w:szCs w:val="28"/>
        </w:rPr>
      </w:pPr>
      <w:r>
        <w:rPr>
          <w:rFonts w:ascii="Times New Roman" w:hAnsi="Times New Roman"/>
          <w:sz w:val="28"/>
          <w:szCs w:val="28"/>
        </w:rPr>
        <w:t>2</w:t>
      </w:r>
      <w:r w:rsidR="00BA138E" w:rsidRPr="00F34F82">
        <w:rPr>
          <w:rFonts w:ascii="Times New Roman" w:hAnsi="Times New Roman"/>
          <w:sz w:val="28"/>
          <w:szCs w:val="28"/>
        </w:rPr>
        <w:t>)</w:t>
      </w:r>
      <w:r w:rsidR="00BA138E" w:rsidRPr="00F34F82">
        <w:rPr>
          <w:rFonts w:ascii="Times New Roman" w:hAnsi="Times New Roman"/>
          <w:sz w:val="28"/>
          <w:szCs w:val="28"/>
        </w:rPr>
        <w:tab/>
      </w:r>
      <w:r w:rsidR="006814EC" w:rsidRPr="00F34F82">
        <w:rPr>
          <w:rFonts w:ascii="Times New Roman" w:hAnsi="Times New Roman"/>
          <w:sz w:val="28"/>
          <w:szCs w:val="28"/>
        </w:rPr>
        <w:t>для работ по обработке, утилизации, обезвреживанию от</w:t>
      </w:r>
      <w:r w:rsidR="009A13D7" w:rsidRPr="00F34F82">
        <w:rPr>
          <w:rFonts w:ascii="Times New Roman" w:hAnsi="Times New Roman"/>
          <w:sz w:val="28"/>
          <w:szCs w:val="28"/>
        </w:rPr>
        <w:t>ходов I - IV классов опасности –</w:t>
      </w:r>
      <w:r w:rsidR="006814EC" w:rsidRPr="00F34F82">
        <w:rPr>
          <w:rFonts w:ascii="Times New Roman" w:hAnsi="Times New Roman"/>
          <w:sz w:val="28"/>
          <w:szCs w:val="28"/>
        </w:rPr>
        <w:t xml:space="preserve"> копии документов, подтверждающих наличие у Заявителя принадлежащих ему на праве собственности или на ином законном основании оборудования (в том числе специального) и установок, необходимых для выполнения заявленных работ;</w:t>
      </w:r>
    </w:p>
    <w:p w:rsidR="006814EC" w:rsidRPr="00F34F82" w:rsidRDefault="00F56040" w:rsidP="009A13D7">
      <w:pPr>
        <w:spacing w:after="0" w:line="240" w:lineRule="auto"/>
        <w:ind w:right="-284" w:firstLine="709"/>
        <w:jc w:val="both"/>
        <w:rPr>
          <w:rFonts w:ascii="Times New Roman" w:hAnsi="Times New Roman"/>
          <w:sz w:val="28"/>
          <w:szCs w:val="28"/>
        </w:rPr>
      </w:pPr>
      <w:r>
        <w:rPr>
          <w:rFonts w:ascii="Times New Roman" w:hAnsi="Times New Roman"/>
          <w:sz w:val="28"/>
          <w:szCs w:val="28"/>
        </w:rPr>
        <w:t>3</w:t>
      </w:r>
      <w:r w:rsidR="00BA138E" w:rsidRPr="00F34F82">
        <w:rPr>
          <w:rFonts w:ascii="Times New Roman" w:hAnsi="Times New Roman"/>
          <w:sz w:val="28"/>
          <w:szCs w:val="28"/>
        </w:rPr>
        <w:t>)</w:t>
      </w:r>
      <w:r w:rsidR="00BA138E" w:rsidRPr="00F34F82">
        <w:rPr>
          <w:rFonts w:ascii="Times New Roman" w:hAnsi="Times New Roman"/>
          <w:sz w:val="28"/>
          <w:szCs w:val="28"/>
        </w:rPr>
        <w:tab/>
      </w:r>
      <w:r w:rsidR="006814EC" w:rsidRPr="00F34F82">
        <w:rPr>
          <w:rFonts w:ascii="Times New Roman" w:hAnsi="Times New Roman"/>
          <w:sz w:val="28"/>
          <w:szCs w:val="28"/>
        </w:rPr>
        <w:t>для работ по транспортированию от</w:t>
      </w:r>
      <w:r w:rsidR="009A13D7" w:rsidRPr="00F34F82">
        <w:rPr>
          <w:rFonts w:ascii="Times New Roman" w:hAnsi="Times New Roman"/>
          <w:sz w:val="28"/>
          <w:szCs w:val="28"/>
        </w:rPr>
        <w:t>ходов I - IV классов опасности –</w:t>
      </w:r>
      <w:r w:rsidR="006814EC" w:rsidRPr="00F34F82">
        <w:rPr>
          <w:rFonts w:ascii="Times New Roman" w:hAnsi="Times New Roman"/>
          <w:sz w:val="28"/>
          <w:szCs w:val="28"/>
        </w:rPr>
        <w:t xml:space="preserve"> копии документов, подтверждающих наличие у Заявителя принадлежащих ему на праве собственности или на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 и соответствующих установленным требованиям;</w:t>
      </w:r>
    </w:p>
    <w:p w:rsidR="006814EC" w:rsidRPr="00F34F82" w:rsidRDefault="00F56040" w:rsidP="009A13D7">
      <w:pPr>
        <w:spacing w:after="0" w:line="240" w:lineRule="auto"/>
        <w:ind w:right="-284" w:firstLine="709"/>
        <w:jc w:val="both"/>
        <w:rPr>
          <w:rFonts w:ascii="Times New Roman" w:hAnsi="Times New Roman"/>
          <w:sz w:val="28"/>
          <w:szCs w:val="28"/>
        </w:rPr>
      </w:pPr>
      <w:r>
        <w:rPr>
          <w:rFonts w:ascii="Times New Roman" w:hAnsi="Times New Roman"/>
          <w:sz w:val="28"/>
          <w:szCs w:val="28"/>
        </w:rPr>
        <w:t>4</w:t>
      </w:r>
      <w:r w:rsidR="00BA138E" w:rsidRPr="00F34F82">
        <w:rPr>
          <w:rFonts w:ascii="Times New Roman" w:hAnsi="Times New Roman"/>
          <w:sz w:val="28"/>
          <w:szCs w:val="28"/>
        </w:rPr>
        <w:t>)</w:t>
      </w:r>
      <w:r w:rsidR="00BA138E" w:rsidRPr="00F34F82">
        <w:rPr>
          <w:rFonts w:ascii="Times New Roman" w:hAnsi="Times New Roman"/>
          <w:sz w:val="28"/>
          <w:szCs w:val="28"/>
        </w:rPr>
        <w:tab/>
      </w:r>
      <w:r w:rsidR="006814EC" w:rsidRPr="00F34F82">
        <w:rPr>
          <w:rFonts w:ascii="Times New Roman" w:hAnsi="Times New Roman"/>
          <w:sz w:val="28"/>
          <w:szCs w:val="28"/>
        </w:rPr>
        <w:t>для работ по сбору, транспортированию, обработке, утилизации, обезвреживанию, размещению от</w:t>
      </w:r>
      <w:r w:rsidR="009A13D7" w:rsidRPr="00F34F82">
        <w:rPr>
          <w:rFonts w:ascii="Times New Roman" w:hAnsi="Times New Roman"/>
          <w:sz w:val="28"/>
          <w:szCs w:val="28"/>
        </w:rPr>
        <w:t>ходов I - IV классов опасности –</w:t>
      </w:r>
      <w:r w:rsidR="006814EC" w:rsidRPr="00F34F82">
        <w:rPr>
          <w:rFonts w:ascii="Times New Roman" w:hAnsi="Times New Roman"/>
          <w:sz w:val="28"/>
          <w:szCs w:val="28"/>
        </w:rPr>
        <w:t xml:space="preserve"> копии свидетельств (сертификатов) на право работы с отходами I - IV классов</w:t>
      </w:r>
      <w:r w:rsidR="009A13D7" w:rsidRPr="00F34F82">
        <w:rPr>
          <w:rFonts w:ascii="Times New Roman" w:hAnsi="Times New Roman"/>
          <w:sz w:val="28"/>
          <w:szCs w:val="28"/>
        </w:rPr>
        <w:t xml:space="preserve"> опасности, выданных Заявителю –</w:t>
      </w:r>
      <w:r w:rsidR="006814EC" w:rsidRPr="00F34F82">
        <w:rPr>
          <w:rFonts w:ascii="Times New Roman" w:hAnsi="Times New Roman"/>
          <w:sz w:val="28"/>
          <w:szCs w:val="28"/>
        </w:rPr>
        <w:t xml:space="preserve"> индивидуальному предпринимателю и работникам, заключившим с Заявителем трудовые договоры на осуществление деятельности в области обращения с отходами, профессиональной подготовки, </w:t>
      </w:r>
      <w:r w:rsidR="006814EC" w:rsidRPr="00F34F82">
        <w:rPr>
          <w:rFonts w:ascii="Times New Roman" w:hAnsi="Times New Roman"/>
          <w:sz w:val="28"/>
          <w:szCs w:val="28"/>
        </w:rPr>
        <w:lastRenderedPageBreak/>
        <w:t>подтвержденной свидетельствами (сертификатами) на право работы с отходами I - IV классов опасности;</w:t>
      </w:r>
    </w:p>
    <w:p w:rsidR="006814EC" w:rsidRPr="00F34F82" w:rsidRDefault="00F56040" w:rsidP="009A13D7">
      <w:pPr>
        <w:spacing w:after="0" w:line="240" w:lineRule="auto"/>
        <w:ind w:right="-284" w:firstLine="709"/>
        <w:jc w:val="both"/>
        <w:rPr>
          <w:rFonts w:ascii="Times New Roman" w:hAnsi="Times New Roman"/>
          <w:sz w:val="28"/>
          <w:szCs w:val="28"/>
        </w:rPr>
      </w:pPr>
      <w:r>
        <w:rPr>
          <w:rFonts w:ascii="Times New Roman" w:hAnsi="Times New Roman"/>
          <w:sz w:val="28"/>
          <w:szCs w:val="28"/>
        </w:rPr>
        <w:t>4</w:t>
      </w:r>
      <w:r w:rsidR="00BA138E" w:rsidRPr="00F34F82">
        <w:rPr>
          <w:rFonts w:ascii="Times New Roman" w:hAnsi="Times New Roman"/>
          <w:sz w:val="28"/>
          <w:szCs w:val="28"/>
        </w:rPr>
        <w:t>)</w:t>
      </w:r>
      <w:r w:rsidR="00BA138E" w:rsidRPr="00F34F82">
        <w:rPr>
          <w:rFonts w:ascii="Times New Roman" w:hAnsi="Times New Roman"/>
          <w:sz w:val="28"/>
          <w:szCs w:val="28"/>
        </w:rPr>
        <w:tab/>
      </w:r>
      <w:r w:rsidR="006814EC" w:rsidRPr="00F34F82">
        <w:rPr>
          <w:rFonts w:ascii="Times New Roman" w:hAnsi="Times New Roman"/>
          <w:sz w:val="28"/>
          <w:szCs w:val="28"/>
        </w:rPr>
        <w:t>для работ по сбору, транспортированию, обработке, утилизации, обезвреживанию, размещению от</w:t>
      </w:r>
      <w:r w:rsidR="009A13D7" w:rsidRPr="00F34F82">
        <w:rPr>
          <w:rFonts w:ascii="Times New Roman" w:hAnsi="Times New Roman"/>
          <w:sz w:val="28"/>
          <w:szCs w:val="28"/>
        </w:rPr>
        <w:t>ходов I - IV классов опасности –</w:t>
      </w:r>
      <w:r w:rsidR="006814EC" w:rsidRPr="00F34F82">
        <w:rPr>
          <w:rFonts w:ascii="Times New Roman" w:hAnsi="Times New Roman"/>
          <w:sz w:val="28"/>
          <w:szCs w:val="28"/>
        </w:rPr>
        <w:t xml:space="preserve"> копию документа, подтверждаю</w:t>
      </w:r>
      <w:r w:rsidR="009A13D7" w:rsidRPr="00F34F82">
        <w:rPr>
          <w:rFonts w:ascii="Times New Roman" w:hAnsi="Times New Roman"/>
          <w:sz w:val="28"/>
          <w:szCs w:val="28"/>
        </w:rPr>
        <w:t>щего наличие в штате Заявителя –</w:t>
      </w:r>
      <w:r w:rsidR="006814EC" w:rsidRPr="00F34F82">
        <w:rPr>
          <w:rFonts w:ascii="Times New Roman" w:hAnsi="Times New Roman"/>
          <w:sz w:val="28"/>
          <w:szCs w:val="28"/>
        </w:rPr>
        <w:t xml:space="preserve"> юридического лица должностного лица, ответственного за допуск работников к работе с отходами I - IV классов опасности;</w:t>
      </w:r>
    </w:p>
    <w:p w:rsidR="006814EC" w:rsidRPr="00F34F82" w:rsidRDefault="00F56040" w:rsidP="00AD4B6E">
      <w:pPr>
        <w:spacing w:after="0" w:line="240" w:lineRule="auto"/>
        <w:ind w:right="-284" w:firstLine="709"/>
        <w:jc w:val="both"/>
        <w:rPr>
          <w:rFonts w:ascii="Times New Roman" w:hAnsi="Times New Roman"/>
          <w:sz w:val="28"/>
          <w:szCs w:val="28"/>
        </w:rPr>
      </w:pPr>
      <w:r>
        <w:rPr>
          <w:rFonts w:ascii="Times New Roman" w:hAnsi="Times New Roman"/>
          <w:sz w:val="28"/>
          <w:szCs w:val="28"/>
        </w:rPr>
        <w:t>5</w:t>
      </w:r>
      <w:r w:rsidR="00BA138E" w:rsidRPr="00F34F82">
        <w:rPr>
          <w:rFonts w:ascii="Times New Roman" w:hAnsi="Times New Roman"/>
          <w:sz w:val="28"/>
          <w:szCs w:val="28"/>
        </w:rPr>
        <w:t>)</w:t>
      </w:r>
      <w:r w:rsidR="00BA138E" w:rsidRPr="00F34F82">
        <w:rPr>
          <w:rFonts w:ascii="Times New Roman" w:hAnsi="Times New Roman"/>
          <w:sz w:val="28"/>
          <w:szCs w:val="28"/>
        </w:rPr>
        <w:tab/>
      </w:r>
      <w:r w:rsidR="006814EC" w:rsidRPr="00F34F82">
        <w:rPr>
          <w:rFonts w:ascii="Times New Roman" w:hAnsi="Times New Roman"/>
          <w:sz w:val="28"/>
          <w:szCs w:val="28"/>
        </w:rPr>
        <w:t>опись документов</w:t>
      </w:r>
      <w:r w:rsidR="00F91FAC" w:rsidRPr="00F34F82">
        <w:rPr>
          <w:rFonts w:ascii="Times New Roman" w:hAnsi="Times New Roman"/>
          <w:sz w:val="28"/>
          <w:szCs w:val="28"/>
        </w:rPr>
        <w:t>, оформленная согласно Приложению 2</w:t>
      </w:r>
      <w:r w:rsidR="0050030E" w:rsidRPr="00F34F82">
        <w:rPr>
          <w:rFonts w:ascii="Times New Roman" w:hAnsi="Times New Roman"/>
          <w:sz w:val="28"/>
          <w:szCs w:val="28"/>
        </w:rPr>
        <w:t xml:space="preserve"> к Регламенту</w:t>
      </w:r>
      <w:r w:rsidR="006814EC" w:rsidRPr="00F34F82">
        <w:rPr>
          <w:rFonts w:ascii="Times New Roman" w:hAnsi="Times New Roman"/>
          <w:sz w:val="28"/>
          <w:szCs w:val="28"/>
        </w:rPr>
        <w:t>.</w:t>
      </w:r>
    </w:p>
    <w:p w:rsidR="005F4B77" w:rsidRPr="00F34F82" w:rsidRDefault="007C115C" w:rsidP="00A77305">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w:t>
      </w:r>
      <w:r w:rsidR="00A77305" w:rsidRPr="00F34F82">
        <w:rPr>
          <w:rFonts w:ascii="Times New Roman" w:hAnsi="Times New Roman"/>
          <w:sz w:val="28"/>
          <w:szCs w:val="28"/>
        </w:rPr>
        <w:t>й подписью соискателя лицензии.</w:t>
      </w:r>
    </w:p>
    <w:p w:rsidR="007B0B58" w:rsidRPr="00F34F82" w:rsidRDefault="007B605D"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32</w:t>
      </w:r>
      <w:r w:rsidR="00BE0E78" w:rsidRPr="00F34F82">
        <w:rPr>
          <w:rFonts w:ascii="Times New Roman" w:eastAsia="Times New Roman" w:hAnsi="Times New Roman"/>
          <w:sz w:val="28"/>
          <w:szCs w:val="28"/>
          <w:lang w:eastAsia="ru-RU"/>
        </w:rPr>
        <w:t>.</w:t>
      </w:r>
      <w:r w:rsidR="00BE0E78" w:rsidRPr="00F34F82">
        <w:rPr>
          <w:rFonts w:ascii="Times New Roman" w:eastAsia="Times New Roman" w:hAnsi="Times New Roman"/>
          <w:sz w:val="28"/>
          <w:szCs w:val="28"/>
          <w:lang w:eastAsia="ru-RU"/>
        </w:rPr>
        <w:tab/>
      </w:r>
      <w:r w:rsidR="00D74F90" w:rsidRPr="00F34F82">
        <w:rPr>
          <w:rFonts w:ascii="Times New Roman" w:eastAsia="Times New Roman" w:hAnsi="Times New Roman"/>
          <w:sz w:val="28"/>
          <w:szCs w:val="28"/>
          <w:lang w:eastAsia="ru-RU"/>
        </w:rPr>
        <w:t>При переоформлении лицензии предоставляется заявление</w:t>
      </w:r>
      <w:r w:rsidR="005F4B77" w:rsidRPr="00F34F82">
        <w:rPr>
          <w:rFonts w:ascii="Times New Roman" w:eastAsia="Times New Roman" w:hAnsi="Times New Roman"/>
          <w:sz w:val="28"/>
          <w:szCs w:val="28"/>
          <w:lang w:eastAsia="ru-RU"/>
        </w:rPr>
        <w:t xml:space="preserve"> о переоформлении лицензии</w:t>
      </w:r>
      <w:r w:rsidR="00003031">
        <w:rPr>
          <w:rFonts w:ascii="Times New Roman" w:eastAsia="Times New Roman" w:hAnsi="Times New Roman"/>
          <w:sz w:val="28"/>
          <w:szCs w:val="28"/>
          <w:lang w:eastAsia="ru-RU"/>
        </w:rPr>
        <w:t>,</w:t>
      </w:r>
      <w:r w:rsidR="00F75DB3" w:rsidRPr="00F34F82">
        <w:rPr>
          <w:rFonts w:ascii="Times New Roman" w:eastAsia="Times New Roman" w:hAnsi="Times New Roman"/>
          <w:sz w:val="28"/>
          <w:szCs w:val="28"/>
          <w:lang w:eastAsia="ru-RU"/>
        </w:rPr>
        <w:t xml:space="preserve"> </w:t>
      </w:r>
      <w:r w:rsidR="00A77305" w:rsidRPr="00F34F82">
        <w:rPr>
          <w:rFonts w:ascii="Times New Roman" w:eastAsia="Times New Roman" w:hAnsi="Times New Roman"/>
          <w:sz w:val="28"/>
          <w:szCs w:val="28"/>
          <w:lang w:eastAsia="ru-RU"/>
        </w:rPr>
        <w:t>о</w:t>
      </w:r>
      <w:r w:rsidR="004D4D43" w:rsidRPr="00F34F82">
        <w:rPr>
          <w:rFonts w:ascii="Times New Roman" w:eastAsia="Times New Roman" w:hAnsi="Times New Roman"/>
          <w:sz w:val="28"/>
          <w:szCs w:val="28"/>
          <w:lang w:eastAsia="ru-RU"/>
        </w:rPr>
        <w:t>формленное</w:t>
      </w:r>
      <w:r w:rsidR="00F91FAC" w:rsidRPr="00F34F82">
        <w:rPr>
          <w:rFonts w:ascii="Times New Roman" w:eastAsia="Times New Roman" w:hAnsi="Times New Roman"/>
          <w:sz w:val="28"/>
          <w:szCs w:val="28"/>
          <w:lang w:eastAsia="ru-RU"/>
        </w:rPr>
        <w:t xml:space="preserve"> согласно Приложению 3</w:t>
      </w:r>
      <w:r w:rsidR="00A77305" w:rsidRPr="00F34F82">
        <w:rPr>
          <w:rFonts w:ascii="Times New Roman" w:eastAsia="Times New Roman" w:hAnsi="Times New Roman"/>
          <w:sz w:val="28"/>
          <w:szCs w:val="28"/>
          <w:lang w:eastAsia="ru-RU"/>
        </w:rPr>
        <w:t xml:space="preserve"> к Регламенту</w:t>
      </w:r>
      <w:r w:rsidR="00D61BC8" w:rsidRPr="00F34F82">
        <w:rPr>
          <w:rFonts w:ascii="Times New Roman" w:eastAsia="Times New Roman" w:hAnsi="Times New Roman"/>
          <w:sz w:val="28"/>
          <w:szCs w:val="28"/>
          <w:lang w:eastAsia="ru-RU"/>
        </w:rPr>
        <w:t>,</w:t>
      </w:r>
      <w:r w:rsidR="00D74F90" w:rsidRPr="00F34F82">
        <w:rPr>
          <w:rFonts w:ascii="Times New Roman" w:eastAsia="Times New Roman" w:hAnsi="Times New Roman"/>
          <w:sz w:val="28"/>
          <w:szCs w:val="28"/>
          <w:lang w:eastAsia="ru-RU"/>
        </w:rPr>
        <w:t xml:space="preserve"> в котором указываются следующие сведения</w:t>
      </w:r>
      <w:r w:rsidR="007B0B58" w:rsidRPr="00F34F82">
        <w:rPr>
          <w:rFonts w:ascii="Times New Roman" w:eastAsia="Times New Roman" w:hAnsi="Times New Roman"/>
          <w:sz w:val="28"/>
          <w:szCs w:val="28"/>
          <w:lang w:eastAsia="ru-RU"/>
        </w:rPr>
        <w:t>:</w:t>
      </w:r>
    </w:p>
    <w:p w:rsidR="00A77305" w:rsidRPr="00F34F82" w:rsidRDefault="006B70E6"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1</w:t>
      </w:r>
      <w:r w:rsidR="00A77305" w:rsidRPr="00F34F82">
        <w:rPr>
          <w:rFonts w:ascii="Times New Roman" w:eastAsia="Times New Roman" w:hAnsi="Times New Roman"/>
          <w:sz w:val="28"/>
          <w:szCs w:val="28"/>
          <w:lang w:eastAsia="ru-RU"/>
        </w:rPr>
        <w:t>)</w:t>
      </w:r>
      <w:r w:rsidR="00BE0E78" w:rsidRPr="00F34F82">
        <w:rPr>
          <w:rFonts w:ascii="Times New Roman" w:eastAsia="Times New Roman" w:hAnsi="Times New Roman"/>
          <w:sz w:val="28"/>
          <w:szCs w:val="28"/>
          <w:lang w:eastAsia="ru-RU"/>
        </w:rPr>
        <w:tab/>
      </w:r>
      <w:r w:rsidR="00022B22" w:rsidRPr="00F34F82">
        <w:rPr>
          <w:rFonts w:ascii="Times New Roman" w:eastAsia="Times New Roman" w:hAnsi="Times New Roman"/>
          <w:sz w:val="28"/>
          <w:szCs w:val="28"/>
          <w:lang w:eastAsia="ru-RU"/>
        </w:rPr>
        <w:t>в</w:t>
      </w:r>
      <w:r w:rsidR="005F4B77" w:rsidRPr="00F34F82">
        <w:rPr>
          <w:rFonts w:ascii="Times New Roman" w:eastAsia="Times New Roman" w:hAnsi="Times New Roman"/>
          <w:sz w:val="28"/>
          <w:szCs w:val="28"/>
          <w:lang w:eastAsia="ru-RU"/>
        </w:rPr>
        <w:t xml:space="preserve"> случае реорганизации юридического лица в форме преобразования, реорганизации юридических лиц в форме слияния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заявлении о переоформлении лицензии указываются новые сведения о лицензиате или его правопреемнике, предусмотренные </w:t>
      </w:r>
      <w:del w:id="12" w:author="User099-23" w:date="2019-12-19T10:13:00Z">
        <w:r w:rsidR="005F4B77" w:rsidRPr="00F34F82" w:rsidDel="006600AC">
          <w:rPr>
            <w:rFonts w:ascii="Times New Roman" w:eastAsia="Times New Roman" w:hAnsi="Times New Roman"/>
            <w:sz w:val="28"/>
            <w:szCs w:val="28"/>
            <w:lang w:eastAsia="ru-RU"/>
          </w:rPr>
          <w:delText>частью 1 статьи 13 Фе</w:delText>
        </w:r>
        <w:r w:rsidR="00DA08C7" w:rsidRPr="00F34F82" w:rsidDel="006600AC">
          <w:rPr>
            <w:rFonts w:ascii="Times New Roman" w:eastAsia="Times New Roman" w:hAnsi="Times New Roman"/>
            <w:sz w:val="28"/>
            <w:szCs w:val="28"/>
            <w:lang w:eastAsia="ru-RU"/>
          </w:rPr>
          <w:delText>дерального закона №</w:delText>
        </w:r>
        <w:r w:rsidR="00003031" w:rsidDel="006600AC">
          <w:rPr>
            <w:rFonts w:ascii="Times New Roman" w:eastAsia="Times New Roman" w:hAnsi="Times New Roman"/>
            <w:sz w:val="28"/>
            <w:szCs w:val="28"/>
            <w:lang w:eastAsia="ru-RU"/>
          </w:rPr>
          <w:delText> </w:delText>
        </w:r>
        <w:r w:rsidR="00DA08C7" w:rsidRPr="00F34F82" w:rsidDel="006600AC">
          <w:rPr>
            <w:rFonts w:ascii="Times New Roman" w:eastAsia="Times New Roman" w:hAnsi="Times New Roman"/>
            <w:sz w:val="28"/>
            <w:szCs w:val="28"/>
            <w:lang w:eastAsia="ru-RU"/>
          </w:rPr>
          <w:delText>99</w:delText>
        </w:r>
      </w:del>
      <w:ins w:id="13" w:author="User099-23" w:date="2019-12-19T10:13:00Z">
        <w:r w:rsidR="006600AC" w:rsidRPr="00F34F82">
          <w:rPr>
            <w:rFonts w:ascii="Times New Roman" w:eastAsia="Times New Roman" w:hAnsi="Times New Roman"/>
            <w:sz w:val="28"/>
            <w:szCs w:val="28"/>
            <w:lang w:eastAsia="ru-RU"/>
          </w:rPr>
          <w:t>частью 1 статьи 13 Федерального закона №</w:t>
        </w:r>
        <w:r w:rsidR="006600AC">
          <w:rPr>
            <w:rFonts w:ascii="Times New Roman" w:eastAsia="Times New Roman" w:hAnsi="Times New Roman"/>
            <w:sz w:val="28"/>
            <w:szCs w:val="28"/>
            <w:lang w:eastAsia="ru-RU"/>
          </w:rPr>
          <w:t> </w:t>
        </w:r>
        <w:r w:rsidR="006600AC" w:rsidRPr="00F34F82">
          <w:rPr>
            <w:rFonts w:ascii="Times New Roman" w:eastAsia="Times New Roman" w:hAnsi="Times New Roman"/>
            <w:sz w:val="28"/>
            <w:szCs w:val="28"/>
            <w:lang w:eastAsia="ru-RU"/>
          </w:rPr>
          <w:t>99</w:t>
        </w:r>
      </w:ins>
      <w:r w:rsidR="00DA08C7" w:rsidRPr="00F34F82">
        <w:rPr>
          <w:rFonts w:ascii="Times New Roman" w:hAnsi="Times New Roman"/>
        </w:rPr>
        <w:t>-</w:t>
      </w:r>
      <w:r w:rsidR="00DA08C7" w:rsidRPr="00F34F82">
        <w:rPr>
          <w:rFonts w:ascii="Times New Roman" w:hAnsi="Times New Roman"/>
          <w:sz w:val="28"/>
          <w:szCs w:val="28"/>
        </w:rPr>
        <w:t>ФЗ</w:t>
      </w:r>
      <w:r w:rsidR="005F4B77" w:rsidRPr="00F34F82">
        <w:rPr>
          <w:rFonts w:ascii="Times New Roman" w:eastAsia="Times New Roman" w:hAnsi="Times New Roman"/>
          <w:sz w:val="28"/>
          <w:szCs w:val="28"/>
          <w:lang w:eastAsia="ru-RU"/>
        </w:rPr>
        <w:t>, и данные документа, подтверждающего факт внесения соответствующих изменений в единый государс</w:t>
      </w:r>
      <w:r w:rsidR="00A77305" w:rsidRPr="00F34F82">
        <w:rPr>
          <w:rFonts w:ascii="Times New Roman" w:eastAsia="Times New Roman" w:hAnsi="Times New Roman"/>
          <w:sz w:val="28"/>
          <w:szCs w:val="28"/>
          <w:lang w:eastAsia="ru-RU"/>
        </w:rPr>
        <w:t>твенный реестр юридических лиц;</w:t>
      </w:r>
    </w:p>
    <w:p w:rsidR="00D74F90" w:rsidRPr="00F34F82" w:rsidRDefault="00BE0E78" w:rsidP="00D74F90">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2)</w:t>
      </w:r>
      <w:r w:rsidRPr="00F34F82">
        <w:rPr>
          <w:rFonts w:ascii="Times New Roman" w:eastAsia="Times New Roman" w:hAnsi="Times New Roman"/>
          <w:sz w:val="28"/>
          <w:szCs w:val="28"/>
          <w:lang w:eastAsia="ru-RU"/>
        </w:rPr>
        <w:tab/>
      </w:r>
      <w:r w:rsidR="00D74F90" w:rsidRPr="00F34F82">
        <w:rPr>
          <w:rFonts w:ascii="Times New Roman" w:eastAsia="Times New Roman" w:hAnsi="Times New Roman"/>
          <w:sz w:val="28"/>
          <w:szCs w:val="28"/>
          <w:lang w:eastAsia="ru-RU"/>
        </w:rPr>
        <w:t>реквизиты документа, подтверждающего факт уплаты государственной пошлины за переоформление лицензии</w:t>
      </w:r>
      <w:r w:rsidR="00985B4A" w:rsidRPr="00F34F82">
        <w:rPr>
          <w:rFonts w:ascii="Times New Roman" w:eastAsia="Times New Roman" w:hAnsi="Times New Roman"/>
          <w:sz w:val="28"/>
          <w:szCs w:val="28"/>
          <w:lang w:eastAsia="ru-RU"/>
        </w:rPr>
        <w:t>.</w:t>
      </w:r>
    </w:p>
    <w:p w:rsidR="00D74F90" w:rsidRPr="00F34F82" w:rsidRDefault="00D74F90" w:rsidP="00AD4B6E">
      <w:pPr>
        <w:spacing w:after="0" w:line="240" w:lineRule="auto"/>
        <w:ind w:right="-284" w:firstLine="709"/>
        <w:jc w:val="both"/>
        <w:rPr>
          <w:rFonts w:ascii="Times New Roman" w:hAnsi="Times New Roman"/>
          <w:sz w:val="28"/>
          <w:szCs w:val="28"/>
        </w:rPr>
      </w:pPr>
      <w:r w:rsidRPr="00F34F82">
        <w:rPr>
          <w:rFonts w:ascii="Times New Roman" w:eastAsia="Times New Roman" w:hAnsi="Times New Roman"/>
          <w:sz w:val="28"/>
          <w:szCs w:val="28"/>
          <w:lang w:eastAsia="ru-RU"/>
        </w:rPr>
        <w:t>К заявлению о переоформлении лицензии прилагается оригинал действующей лицензии.</w:t>
      </w:r>
    </w:p>
    <w:p w:rsidR="006B2C87" w:rsidRPr="00F34F82" w:rsidRDefault="007B605D" w:rsidP="00D255DF">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33</w:t>
      </w:r>
      <w:r w:rsidR="00022B22" w:rsidRPr="00F34F82">
        <w:rPr>
          <w:rFonts w:ascii="Times New Roman" w:eastAsia="Times New Roman" w:hAnsi="Times New Roman"/>
          <w:sz w:val="28"/>
          <w:szCs w:val="28"/>
          <w:lang w:eastAsia="ru-RU"/>
        </w:rPr>
        <w:t>.</w:t>
      </w:r>
      <w:r w:rsidR="00BE0E78" w:rsidRPr="00F34F82">
        <w:rPr>
          <w:rFonts w:ascii="Times New Roman" w:eastAsia="Times New Roman" w:hAnsi="Times New Roman"/>
          <w:sz w:val="28"/>
          <w:szCs w:val="28"/>
          <w:lang w:eastAsia="ru-RU"/>
        </w:rPr>
        <w:tab/>
      </w:r>
      <w:proofErr w:type="gramStart"/>
      <w:r w:rsidR="006E4015" w:rsidRPr="00F34F82">
        <w:rPr>
          <w:rFonts w:ascii="Times New Roman" w:eastAsia="Times New Roman" w:hAnsi="Times New Roman"/>
          <w:sz w:val="28"/>
          <w:szCs w:val="28"/>
          <w:lang w:eastAsia="ru-RU"/>
        </w:rPr>
        <w:t>В</w:t>
      </w:r>
      <w:proofErr w:type="gramEnd"/>
      <w:r w:rsidR="005F4B77" w:rsidRPr="00F34F82">
        <w:rPr>
          <w:rFonts w:ascii="Times New Roman" w:eastAsia="Times New Roman" w:hAnsi="Times New Roman"/>
          <w:sz w:val="28"/>
          <w:szCs w:val="28"/>
          <w:lang w:eastAsia="ru-RU"/>
        </w:rPr>
        <w:t xml:space="preserve"> случае прекращения деятельности по одному адресу или нескольким адресам мест ее осуществления, у</w:t>
      </w:r>
      <w:r w:rsidR="004D4D43" w:rsidRPr="00F34F82">
        <w:rPr>
          <w:rFonts w:ascii="Times New Roman" w:eastAsia="Times New Roman" w:hAnsi="Times New Roman"/>
          <w:sz w:val="28"/>
          <w:szCs w:val="28"/>
          <w:lang w:eastAsia="ru-RU"/>
        </w:rPr>
        <w:t>казанным в лицензии, в заявлении</w:t>
      </w:r>
      <w:r w:rsidR="005F4B77" w:rsidRPr="00F34F82">
        <w:rPr>
          <w:rFonts w:ascii="Times New Roman" w:eastAsia="Times New Roman" w:hAnsi="Times New Roman"/>
          <w:sz w:val="28"/>
          <w:szCs w:val="28"/>
          <w:lang w:eastAsia="ru-RU"/>
        </w:rPr>
        <w:t xml:space="preserve"> о переоформлении лицензии указываются сведения, предусмотренные</w:t>
      </w:r>
      <w:r w:rsidR="008A0409" w:rsidRPr="00F34F82">
        <w:t xml:space="preserve"> </w:t>
      </w:r>
      <w:r w:rsidR="008A0409" w:rsidRPr="00F34F82">
        <w:rPr>
          <w:rFonts w:ascii="Times New Roman" w:hAnsi="Times New Roman"/>
          <w:sz w:val="28"/>
          <w:szCs w:val="28"/>
        </w:rPr>
        <w:t>частью 1 статьи 13 Федерального закона № 99-ФЗ</w:t>
      </w:r>
      <w:r w:rsidR="005F4B77" w:rsidRPr="00F34F82">
        <w:rPr>
          <w:rFonts w:ascii="Times New Roman" w:eastAsia="Times New Roman" w:hAnsi="Times New Roman"/>
          <w:sz w:val="28"/>
          <w:szCs w:val="28"/>
          <w:lang w:eastAsia="ru-RU"/>
        </w:rPr>
        <w:t>, и адреса, по которым прекращена деятельность, а также дата, с кот</w:t>
      </w:r>
      <w:r w:rsidR="008A1628" w:rsidRPr="00F34F82">
        <w:rPr>
          <w:rFonts w:ascii="Times New Roman" w:eastAsia="Times New Roman" w:hAnsi="Times New Roman"/>
          <w:sz w:val="28"/>
          <w:szCs w:val="28"/>
          <w:lang w:eastAsia="ru-RU"/>
        </w:rPr>
        <w:t>орой фактически она прекращена.</w:t>
      </w:r>
    </w:p>
    <w:p w:rsidR="00BB3ECA" w:rsidRDefault="007B605D"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34</w:t>
      </w:r>
      <w:r w:rsidR="00BE0E78" w:rsidRPr="00F34F82">
        <w:rPr>
          <w:rFonts w:ascii="Times New Roman" w:eastAsia="Times New Roman" w:hAnsi="Times New Roman"/>
          <w:sz w:val="28"/>
          <w:szCs w:val="28"/>
          <w:lang w:eastAsia="ru-RU"/>
        </w:rPr>
        <w:t>.</w:t>
      </w:r>
      <w:r w:rsidR="00BE0E78"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w:t>
      </w:r>
      <w:r w:rsidR="00BB3ECA">
        <w:rPr>
          <w:rFonts w:ascii="Times New Roman" w:eastAsia="Times New Roman" w:hAnsi="Times New Roman"/>
          <w:sz w:val="28"/>
          <w:szCs w:val="28"/>
          <w:lang w:eastAsia="ru-RU"/>
        </w:rPr>
        <w:t>:</w:t>
      </w:r>
    </w:p>
    <w:p w:rsidR="00BB3ECA" w:rsidRDefault="00BB3ECA" w:rsidP="00AD4B6E">
      <w:pPr>
        <w:spacing w:after="0" w:line="240" w:lineRule="auto"/>
        <w:ind w:righ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ins w:id="14" w:author="User099-23" w:date="2019-12-19T10:00:00Z">
        <w:r w:rsidR="00274A71">
          <w:rPr>
            <w:rFonts w:ascii="Times New Roman" w:eastAsia="Times New Roman" w:hAnsi="Times New Roman"/>
            <w:sz w:val="28"/>
            <w:szCs w:val="28"/>
            <w:lang w:eastAsia="ru-RU"/>
          </w:rPr>
          <w:tab/>
        </w:r>
      </w:ins>
      <w:del w:id="15" w:author="User099-23" w:date="2019-12-19T10:00:00Z">
        <w:r w:rsidR="005F4B77" w:rsidRPr="00F34F82" w:rsidDel="00274A71">
          <w:rPr>
            <w:rFonts w:ascii="Times New Roman" w:eastAsia="Times New Roman" w:hAnsi="Times New Roman"/>
            <w:sz w:val="28"/>
            <w:szCs w:val="28"/>
            <w:lang w:eastAsia="ru-RU"/>
          </w:rPr>
          <w:delText xml:space="preserve"> </w:delText>
        </w:r>
      </w:del>
      <w:r w:rsidR="005F4B77" w:rsidRPr="00F34F82">
        <w:rPr>
          <w:rFonts w:ascii="Times New Roman" w:eastAsia="Times New Roman" w:hAnsi="Times New Roman"/>
          <w:sz w:val="28"/>
          <w:szCs w:val="28"/>
          <w:lang w:eastAsia="ru-RU"/>
        </w:rPr>
        <w:t>сведения, предусм</w:t>
      </w:r>
      <w:r w:rsidR="00243E07" w:rsidRPr="00F34F82">
        <w:rPr>
          <w:rFonts w:ascii="Times New Roman" w:eastAsia="Times New Roman" w:hAnsi="Times New Roman"/>
          <w:sz w:val="28"/>
          <w:szCs w:val="28"/>
          <w:lang w:eastAsia="ru-RU"/>
        </w:rPr>
        <w:t>отренн</w:t>
      </w:r>
      <w:r w:rsidR="006135E3" w:rsidRPr="00F34F82">
        <w:rPr>
          <w:rFonts w:ascii="Times New Roman" w:eastAsia="Times New Roman" w:hAnsi="Times New Roman"/>
          <w:sz w:val="28"/>
          <w:szCs w:val="28"/>
          <w:lang w:eastAsia="ru-RU"/>
        </w:rPr>
        <w:t xml:space="preserve">ые </w:t>
      </w:r>
      <w:del w:id="16" w:author="User099-23" w:date="2019-12-19T10:13:00Z">
        <w:r w:rsidR="006135E3" w:rsidRPr="006600AC" w:rsidDel="006600AC">
          <w:rPr>
            <w:rStyle w:val="a5"/>
            <w:rFonts w:ascii="Times New Roman" w:hAnsi="Times New Roman"/>
            <w:color w:val="auto"/>
            <w:spacing w:val="2"/>
            <w:sz w:val="28"/>
            <w:szCs w:val="28"/>
            <w:u w:val="none"/>
            <w:rPrChange w:id="17" w:author="User099-23" w:date="2019-12-19T10:15:00Z">
              <w:rPr>
                <w:rStyle w:val="a5"/>
                <w:rFonts w:ascii="Times New Roman" w:hAnsi="Times New Roman"/>
                <w:color w:val="auto"/>
                <w:spacing w:val="2"/>
                <w:sz w:val="28"/>
                <w:szCs w:val="28"/>
                <w:u w:val="none"/>
              </w:rPr>
            </w:rPrChange>
          </w:rPr>
          <w:delText>частью 1 статьи 13 Федерального закона</w:delText>
        </w:r>
      </w:del>
      <w:ins w:id="18" w:author="User099-23" w:date="2019-12-19T10:13:00Z">
        <w:r w:rsidR="006600AC" w:rsidRPr="006600AC">
          <w:rPr>
            <w:rStyle w:val="a5"/>
            <w:rFonts w:ascii="Times New Roman" w:hAnsi="Times New Roman"/>
            <w:color w:val="auto"/>
            <w:spacing w:val="2"/>
            <w:sz w:val="28"/>
            <w:szCs w:val="28"/>
            <w:u w:val="none"/>
            <w:rPrChange w:id="19" w:author="User099-23" w:date="2019-12-19T10:13:00Z">
              <w:rPr>
                <w:rStyle w:val="a5"/>
                <w:rFonts w:ascii="Times New Roman" w:hAnsi="Times New Roman"/>
                <w:color w:val="auto"/>
                <w:spacing w:val="2"/>
                <w:sz w:val="28"/>
                <w:szCs w:val="28"/>
                <w:u w:val="none"/>
              </w:rPr>
            </w:rPrChange>
          </w:rPr>
          <w:t>частью 1 статьи 13 Федерального закона</w:t>
        </w:r>
      </w:ins>
      <w:r w:rsidR="008A1628" w:rsidRPr="00F34F82">
        <w:rPr>
          <w:rFonts w:ascii="Times New Roman" w:hAnsi="Times New Roman"/>
          <w:sz w:val="28"/>
          <w:szCs w:val="28"/>
        </w:rPr>
        <w:t xml:space="preserve"> № 99</w:t>
      </w:r>
      <w:r w:rsidR="006135E3" w:rsidRPr="00F34F82">
        <w:rPr>
          <w:rFonts w:ascii="Times New Roman" w:hAnsi="Times New Roman"/>
          <w:sz w:val="28"/>
          <w:szCs w:val="28"/>
        </w:rPr>
        <w:t>-ФЗ</w:t>
      </w:r>
      <w:r>
        <w:rPr>
          <w:rFonts w:ascii="Times New Roman" w:eastAsia="Times New Roman" w:hAnsi="Times New Roman"/>
          <w:sz w:val="28"/>
          <w:szCs w:val="28"/>
          <w:lang w:eastAsia="ru-RU"/>
        </w:rPr>
        <w:t>;</w:t>
      </w:r>
    </w:p>
    <w:p w:rsidR="00BB3ECA" w:rsidRDefault="00BB3ECA" w:rsidP="00AD4B6E">
      <w:pPr>
        <w:spacing w:after="0" w:line="240" w:lineRule="auto"/>
        <w:ind w:righ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ins w:id="20" w:author="User099-23" w:date="2019-12-19T10:00:00Z">
        <w:r w:rsidR="00274A71">
          <w:rPr>
            <w:rFonts w:ascii="Times New Roman" w:eastAsia="Times New Roman" w:hAnsi="Times New Roman"/>
            <w:sz w:val="28"/>
            <w:szCs w:val="28"/>
            <w:lang w:eastAsia="ru-RU"/>
          </w:rPr>
          <w:tab/>
        </w:r>
      </w:ins>
      <w:del w:id="21" w:author="User099-23" w:date="2019-12-19T10:00:00Z">
        <w:r w:rsidDel="00274A71">
          <w:rPr>
            <w:rFonts w:ascii="Times New Roman" w:eastAsia="Times New Roman" w:hAnsi="Times New Roman"/>
            <w:sz w:val="28"/>
            <w:szCs w:val="28"/>
            <w:lang w:eastAsia="ru-RU"/>
          </w:rPr>
          <w:delText xml:space="preserve"> </w:delText>
        </w:r>
      </w:del>
      <w:r w:rsidR="005F4B77" w:rsidRPr="00F34F82">
        <w:rPr>
          <w:rFonts w:ascii="Times New Roman" w:eastAsia="Times New Roman" w:hAnsi="Times New Roman"/>
          <w:sz w:val="28"/>
          <w:szCs w:val="28"/>
          <w:lang w:eastAsia="ru-RU"/>
        </w:rPr>
        <w:t>сведения о работах, услугах, которые лицензиат намерен выполнять (оказывать)</w:t>
      </w:r>
      <w:r>
        <w:rPr>
          <w:rFonts w:ascii="Times New Roman" w:eastAsia="Times New Roman" w:hAnsi="Times New Roman"/>
          <w:sz w:val="28"/>
          <w:szCs w:val="28"/>
          <w:lang w:eastAsia="ru-RU"/>
        </w:rPr>
        <w:t>;</w:t>
      </w:r>
    </w:p>
    <w:p w:rsidR="00BB3ECA" w:rsidRDefault="00BB3ECA" w:rsidP="00AD4B6E">
      <w:pPr>
        <w:spacing w:after="0" w:line="240" w:lineRule="auto"/>
        <w:ind w:righ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ins w:id="22" w:author="User099-23" w:date="2019-12-19T10:00:00Z">
        <w:r w:rsidR="00274A71">
          <w:rPr>
            <w:rFonts w:ascii="Times New Roman" w:eastAsia="Times New Roman" w:hAnsi="Times New Roman"/>
            <w:sz w:val="28"/>
            <w:szCs w:val="28"/>
            <w:lang w:eastAsia="ru-RU"/>
          </w:rPr>
          <w:tab/>
        </w:r>
      </w:ins>
      <w:del w:id="23" w:author="User099-23" w:date="2019-12-19T10:00:00Z">
        <w:r w:rsidDel="00274A71">
          <w:rPr>
            <w:rFonts w:ascii="Times New Roman" w:eastAsia="Times New Roman" w:hAnsi="Times New Roman"/>
            <w:sz w:val="28"/>
            <w:szCs w:val="28"/>
            <w:lang w:eastAsia="ru-RU"/>
          </w:rPr>
          <w:delText xml:space="preserve"> </w:delText>
        </w:r>
      </w:del>
      <w:r>
        <w:rPr>
          <w:rFonts w:ascii="Times New Roman" w:eastAsia="Times New Roman" w:hAnsi="Times New Roman"/>
          <w:sz w:val="28"/>
          <w:szCs w:val="28"/>
          <w:lang w:eastAsia="ru-RU"/>
        </w:rPr>
        <w:t xml:space="preserve">сведения </w:t>
      </w:r>
      <w:r w:rsidR="005F4B77" w:rsidRPr="00F34F82">
        <w:rPr>
          <w:rFonts w:ascii="Times New Roman" w:eastAsia="Times New Roman" w:hAnsi="Times New Roman"/>
          <w:sz w:val="28"/>
          <w:szCs w:val="28"/>
          <w:lang w:eastAsia="ru-RU"/>
        </w:rPr>
        <w:t>о работах, услугах, выполнение (оказание) которых лицензиатом прекращаются</w:t>
      </w:r>
      <w:r>
        <w:rPr>
          <w:rFonts w:ascii="Times New Roman" w:eastAsia="Times New Roman" w:hAnsi="Times New Roman"/>
          <w:sz w:val="28"/>
          <w:szCs w:val="28"/>
          <w:lang w:eastAsia="ru-RU"/>
        </w:rPr>
        <w:t>;</w:t>
      </w:r>
      <w:r w:rsidR="005F4B77" w:rsidRPr="00F34F82">
        <w:rPr>
          <w:rFonts w:ascii="Times New Roman" w:eastAsia="Times New Roman" w:hAnsi="Times New Roman"/>
          <w:sz w:val="28"/>
          <w:szCs w:val="28"/>
          <w:lang w:eastAsia="ru-RU"/>
        </w:rPr>
        <w:t xml:space="preserve"> </w:t>
      </w:r>
    </w:p>
    <w:p w:rsidR="00BB3ECA" w:rsidRDefault="00BB3ECA" w:rsidP="00AD4B6E">
      <w:pPr>
        <w:spacing w:after="0" w:line="240" w:lineRule="auto"/>
        <w:ind w:righ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ins w:id="24" w:author="User099-23" w:date="2019-12-19T10:00:00Z">
        <w:r w:rsidR="00274A71">
          <w:rPr>
            <w:rFonts w:ascii="Times New Roman" w:eastAsia="Times New Roman" w:hAnsi="Times New Roman"/>
            <w:sz w:val="28"/>
            <w:szCs w:val="28"/>
            <w:lang w:eastAsia="ru-RU"/>
          </w:rPr>
          <w:tab/>
        </w:r>
      </w:ins>
      <w:del w:id="25" w:author="User099-23" w:date="2019-12-19T10:00:00Z">
        <w:r w:rsidDel="00274A71">
          <w:rPr>
            <w:rFonts w:ascii="Times New Roman" w:eastAsia="Times New Roman" w:hAnsi="Times New Roman"/>
            <w:sz w:val="28"/>
            <w:szCs w:val="28"/>
            <w:lang w:eastAsia="ru-RU"/>
          </w:rPr>
          <w:delText xml:space="preserve"> </w:delText>
        </w:r>
      </w:del>
      <w:r w:rsidR="005F4B77" w:rsidRPr="00F34F82">
        <w:rPr>
          <w:rFonts w:ascii="Times New Roman" w:eastAsia="Times New Roman" w:hAnsi="Times New Roman"/>
          <w:sz w:val="28"/>
          <w:szCs w:val="28"/>
          <w:lang w:eastAsia="ru-RU"/>
        </w:rPr>
        <w:t>перечень адресов мест осуществления лицензируемого вида деятельности, где предполагается выполнять новые работы</w:t>
      </w:r>
      <w:r>
        <w:rPr>
          <w:rFonts w:ascii="Times New Roman" w:eastAsia="Times New Roman" w:hAnsi="Times New Roman"/>
          <w:sz w:val="28"/>
          <w:szCs w:val="28"/>
          <w:lang w:eastAsia="ru-RU"/>
        </w:rPr>
        <w:t>;</w:t>
      </w:r>
    </w:p>
    <w:p w:rsidR="00BB3ECA" w:rsidRDefault="00BB3ECA" w:rsidP="00AD4B6E">
      <w:pPr>
        <w:spacing w:after="0" w:line="240" w:lineRule="auto"/>
        <w:ind w:righ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ins w:id="26" w:author="User099-23" w:date="2019-12-19T10:00:00Z">
        <w:r w:rsidR="00274A71">
          <w:rPr>
            <w:rFonts w:ascii="Times New Roman" w:eastAsia="Times New Roman" w:hAnsi="Times New Roman"/>
            <w:sz w:val="28"/>
            <w:szCs w:val="28"/>
            <w:lang w:eastAsia="ru-RU"/>
          </w:rPr>
          <w:tab/>
        </w:r>
      </w:ins>
      <w:del w:id="27" w:author="User099-23" w:date="2019-12-19T10:00:00Z">
        <w:r w:rsidDel="00274A71">
          <w:rPr>
            <w:rFonts w:ascii="Times New Roman" w:eastAsia="Times New Roman" w:hAnsi="Times New Roman"/>
            <w:sz w:val="28"/>
            <w:szCs w:val="28"/>
            <w:lang w:eastAsia="ru-RU"/>
          </w:rPr>
          <w:delText xml:space="preserve"> </w:delText>
        </w:r>
      </w:del>
      <w:r w:rsidR="005F4B77" w:rsidRPr="00F34F82">
        <w:rPr>
          <w:rFonts w:ascii="Times New Roman" w:eastAsia="Times New Roman" w:hAnsi="Times New Roman"/>
          <w:sz w:val="28"/>
          <w:szCs w:val="28"/>
          <w:lang w:eastAsia="ru-RU"/>
        </w:rPr>
        <w:t xml:space="preserve">перечень адресов мест осуществления лицензируемого вида деятельности, по которым выполнение работ, оказание </w:t>
      </w:r>
      <w:r>
        <w:rPr>
          <w:rFonts w:ascii="Times New Roman" w:eastAsia="Times New Roman" w:hAnsi="Times New Roman"/>
          <w:sz w:val="28"/>
          <w:szCs w:val="28"/>
          <w:lang w:eastAsia="ru-RU"/>
        </w:rPr>
        <w:t>услуг лицензиатом прекращаются.</w:t>
      </w:r>
    </w:p>
    <w:p w:rsidR="005F4B77" w:rsidRPr="00F34F82" w:rsidRDefault="007B605D"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35</w:t>
      </w:r>
      <w:r w:rsidR="005F4B77" w:rsidRPr="00F34F82">
        <w:rPr>
          <w:rFonts w:ascii="Times New Roman" w:eastAsia="Times New Roman" w:hAnsi="Times New Roman"/>
          <w:sz w:val="28"/>
          <w:szCs w:val="28"/>
          <w:lang w:eastAsia="ru-RU"/>
        </w:rPr>
        <w:t>.</w:t>
      </w:r>
      <w:r w:rsidR="00BE0E78" w:rsidRPr="00F34F82">
        <w:rPr>
          <w:rFonts w:eastAsia="Times New Roman"/>
          <w:sz w:val="24"/>
          <w:szCs w:val="24"/>
          <w:lang w:eastAsia="ru-RU"/>
        </w:rPr>
        <w:tab/>
      </w:r>
      <w:r w:rsidR="005F4B77" w:rsidRPr="00F34F82">
        <w:rPr>
          <w:rFonts w:ascii="Times New Roman" w:eastAsia="Times New Roman" w:hAnsi="Times New Roman"/>
          <w:sz w:val="28"/>
          <w:szCs w:val="28"/>
          <w:lang w:eastAsia="ru-RU"/>
        </w:rPr>
        <w:t>При намерении лицензиата выполнять новые работы, оказывать новые услуги, составляющие лицензируемый вид деятельности</w:t>
      </w:r>
      <w:r w:rsidR="00985B4A" w:rsidRPr="00F34F82">
        <w:rPr>
          <w:rFonts w:ascii="Times New Roman" w:eastAsia="Times New Roman" w:hAnsi="Times New Roman"/>
          <w:sz w:val="28"/>
          <w:szCs w:val="28"/>
          <w:lang w:eastAsia="ru-RU"/>
        </w:rPr>
        <w:t xml:space="preserve"> и (или) </w:t>
      </w:r>
      <w:r w:rsidR="00985B4A" w:rsidRPr="00F34F82">
        <w:rPr>
          <w:rFonts w:ascii="Times New Roman" w:hAnsi="Times New Roman"/>
          <w:sz w:val="28"/>
          <w:szCs w:val="28"/>
          <w:shd w:val="clear" w:color="auto" w:fill="FFFFFF"/>
        </w:rPr>
        <w:t xml:space="preserve">осуществлять лицензируемый вид деятельности по адресу места его осуществления, не указанному в </w:t>
      </w:r>
      <w:r w:rsidR="00BE0E78" w:rsidRPr="00F34F82">
        <w:rPr>
          <w:rFonts w:ascii="Times New Roman" w:hAnsi="Times New Roman"/>
          <w:sz w:val="28"/>
          <w:szCs w:val="28"/>
          <w:shd w:val="clear" w:color="auto" w:fill="FFFFFF"/>
        </w:rPr>
        <w:t>лицензии,</w:t>
      </w:r>
      <w:r w:rsidR="00BE0E78" w:rsidRPr="00F34F82">
        <w:rPr>
          <w:rFonts w:ascii="Times New Roman" w:eastAsia="Times New Roman" w:hAnsi="Times New Roman"/>
          <w:sz w:val="28"/>
          <w:szCs w:val="28"/>
          <w:lang w:eastAsia="ru-RU"/>
        </w:rPr>
        <w:t xml:space="preserve"> в</w:t>
      </w:r>
      <w:r w:rsidR="00D74F90" w:rsidRPr="00F34F82">
        <w:rPr>
          <w:rFonts w:ascii="Times New Roman" w:eastAsia="Times New Roman" w:hAnsi="Times New Roman"/>
          <w:sz w:val="28"/>
          <w:szCs w:val="28"/>
          <w:lang w:eastAsia="ru-RU"/>
        </w:rPr>
        <w:t xml:space="preserve"> заявлени</w:t>
      </w:r>
      <w:r w:rsidR="00CE1CF3">
        <w:rPr>
          <w:rFonts w:ascii="Times New Roman" w:eastAsia="Times New Roman" w:hAnsi="Times New Roman"/>
          <w:sz w:val="28"/>
          <w:szCs w:val="28"/>
          <w:lang w:eastAsia="ru-RU"/>
        </w:rPr>
        <w:t>и</w:t>
      </w:r>
      <w:r w:rsidR="00D74F90" w:rsidRPr="00F34F82">
        <w:rPr>
          <w:rFonts w:ascii="Times New Roman" w:eastAsia="Times New Roman" w:hAnsi="Times New Roman"/>
          <w:sz w:val="28"/>
          <w:szCs w:val="28"/>
          <w:lang w:eastAsia="ru-RU"/>
        </w:rPr>
        <w:t xml:space="preserve"> указываются </w:t>
      </w:r>
      <w:r w:rsidR="00BE0E78" w:rsidRPr="00F34F82">
        <w:rPr>
          <w:rFonts w:ascii="Times New Roman" w:eastAsia="Times New Roman" w:hAnsi="Times New Roman"/>
          <w:sz w:val="28"/>
          <w:szCs w:val="28"/>
          <w:lang w:eastAsia="ru-RU"/>
        </w:rPr>
        <w:t>следующие сведения</w:t>
      </w:r>
      <w:r w:rsidR="005F4B77" w:rsidRPr="00F34F82">
        <w:rPr>
          <w:rFonts w:eastAsia="Times New Roman"/>
          <w:sz w:val="24"/>
          <w:szCs w:val="24"/>
          <w:lang w:eastAsia="ru-RU"/>
        </w:rPr>
        <w:t>:</w:t>
      </w:r>
    </w:p>
    <w:p w:rsidR="00CE1CF3" w:rsidRPr="00365930" w:rsidRDefault="008657E7" w:rsidP="00365930">
      <w:pPr>
        <w:spacing w:after="0" w:line="240" w:lineRule="auto"/>
        <w:ind w:right="-284" w:firstLine="709"/>
        <w:jc w:val="both"/>
        <w:rPr>
          <w:rFonts w:ascii="Times New Roman" w:hAnsi="Times New Roman"/>
          <w:sz w:val="28"/>
          <w:szCs w:val="28"/>
          <w:lang w:eastAsia="ru-RU"/>
        </w:rPr>
      </w:pPr>
      <w:r w:rsidRPr="00F34F82">
        <w:rPr>
          <w:rFonts w:ascii="Times New Roman" w:eastAsia="Times New Roman" w:hAnsi="Times New Roman"/>
          <w:sz w:val="28"/>
          <w:szCs w:val="28"/>
          <w:lang w:eastAsia="ru-RU"/>
        </w:rPr>
        <w:t>1</w:t>
      </w:r>
      <w:r w:rsidR="00BE0E78" w:rsidRPr="00F34F82">
        <w:rPr>
          <w:rFonts w:ascii="Times New Roman" w:eastAsia="Times New Roman" w:hAnsi="Times New Roman"/>
          <w:sz w:val="28"/>
          <w:szCs w:val="28"/>
          <w:lang w:eastAsia="ru-RU"/>
        </w:rPr>
        <w:t>)</w:t>
      </w:r>
      <w:r w:rsidR="00BE0E78" w:rsidRPr="00F34F82">
        <w:rPr>
          <w:rFonts w:ascii="Times New Roman" w:eastAsia="Times New Roman" w:hAnsi="Times New Roman"/>
          <w:sz w:val="28"/>
          <w:szCs w:val="28"/>
          <w:lang w:eastAsia="ru-RU"/>
        </w:rPr>
        <w:tab/>
      </w:r>
      <w:r w:rsidR="005F4B77" w:rsidRPr="00F34F82">
        <w:rPr>
          <w:rFonts w:ascii="Times New Roman" w:eastAsia="Times New Roman" w:hAnsi="Times New Roman"/>
          <w:sz w:val="28"/>
          <w:szCs w:val="28"/>
          <w:lang w:eastAsia="ru-RU"/>
        </w:rPr>
        <w:t>перечень адресов мест осуществления лицензируемого вида деятельности, где предполагается выполнять новые работы</w:t>
      </w:r>
      <w:r w:rsidR="00CE1CF3">
        <w:rPr>
          <w:rFonts w:ascii="Times New Roman" w:eastAsia="Times New Roman" w:hAnsi="Times New Roman"/>
          <w:sz w:val="28"/>
          <w:szCs w:val="28"/>
          <w:lang w:eastAsia="ru-RU"/>
        </w:rPr>
        <w:t xml:space="preserve"> </w:t>
      </w:r>
      <w:r w:rsidR="00CE1CF3">
        <w:rPr>
          <w:rFonts w:ascii="Times New Roman" w:hAnsi="Times New Roman"/>
          <w:sz w:val="28"/>
          <w:szCs w:val="28"/>
          <w:lang w:eastAsia="ru-RU"/>
        </w:rPr>
        <w:t xml:space="preserve"> и (или) сведения о новых работах в области обращения с отходами I - IV классов опасности, которые лицензиат намерен выполнять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соответствующие видам отходов и (или) группам, подгруппам отходов виды деятельности);</w:t>
      </w:r>
    </w:p>
    <w:p w:rsidR="009D2DFA" w:rsidRPr="00365930" w:rsidRDefault="00D61BC8" w:rsidP="00365930">
      <w:pPr>
        <w:spacing w:after="0" w:line="240" w:lineRule="auto"/>
        <w:ind w:right="-284" w:firstLine="709"/>
        <w:jc w:val="both"/>
        <w:rPr>
          <w:rFonts w:ascii="Times New Roman" w:eastAsia="Times New Roman" w:hAnsi="Times New Roman"/>
          <w:sz w:val="28"/>
          <w:szCs w:val="28"/>
          <w:lang w:eastAsia="ru-RU"/>
        </w:rPr>
      </w:pPr>
      <w:r w:rsidRPr="00365930">
        <w:rPr>
          <w:rFonts w:ascii="Times New Roman" w:eastAsia="Times New Roman" w:hAnsi="Times New Roman"/>
          <w:sz w:val="28"/>
          <w:szCs w:val="28"/>
          <w:lang w:eastAsia="ru-RU"/>
        </w:rPr>
        <w:t>2)</w:t>
      </w:r>
      <w:r w:rsidR="00BE0E78" w:rsidRPr="00365930">
        <w:rPr>
          <w:rFonts w:ascii="Times New Roman" w:eastAsia="Times New Roman" w:hAnsi="Times New Roman"/>
          <w:sz w:val="28"/>
          <w:szCs w:val="28"/>
          <w:lang w:eastAsia="ru-RU"/>
        </w:rPr>
        <w:tab/>
      </w:r>
      <w:r w:rsidRPr="00365930">
        <w:rPr>
          <w:rFonts w:ascii="Times New Roman" w:eastAsia="Times New Roman" w:hAnsi="Times New Roman"/>
          <w:sz w:val="28"/>
          <w:szCs w:val="28"/>
          <w:lang w:eastAsia="ru-RU"/>
        </w:rPr>
        <w:t>реквизиты документа, подтверждающего факт уплаты государственной пошлины за переоформление лицензии</w:t>
      </w:r>
      <w:r w:rsidR="00944036" w:rsidRPr="00365930">
        <w:rPr>
          <w:rFonts w:ascii="Times New Roman" w:eastAsia="Times New Roman" w:hAnsi="Times New Roman"/>
          <w:sz w:val="28"/>
          <w:szCs w:val="28"/>
          <w:lang w:eastAsia="ru-RU"/>
        </w:rPr>
        <w:t>;</w:t>
      </w:r>
    </w:p>
    <w:p w:rsidR="00CE1CF3" w:rsidRPr="00365930" w:rsidRDefault="00365930" w:rsidP="00274A71">
      <w:pPr>
        <w:autoSpaceDE w:val="0"/>
        <w:autoSpaceDN w:val="0"/>
        <w:adjustRightInd w:val="0"/>
        <w:spacing w:after="0" w:line="240" w:lineRule="auto"/>
        <w:ind w:firstLine="709"/>
        <w:jc w:val="both"/>
        <w:rPr>
          <w:rFonts w:ascii="Times New Roman" w:hAnsi="Times New Roman"/>
          <w:sz w:val="28"/>
          <w:szCs w:val="28"/>
          <w:lang w:eastAsia="ru-RU"/>
        </w:rPr>
        <w:pPrChange w:id="28" w:author="User099-23" w:date="2019-12-19T10:01:00Z">
          <w:pPr>
            <w:autoSpaceDE w:val="0"/>
            <w:autoSpaceDN w:val="0"/>
            <w:adjustRightInd w:val="0"/>
            <w:spacing w:after="0" w:line="240" w:lineRule="auto"/>
            <w:ind w:firstLine="709"/>
            <w:jc w:val="both"/>
          </w:pPr>
        </w:pPrChange>
      </w:pPr>
      <w:r w:rsidRPr="00365930">
        <w:rPr>
          <w:rFonts w:ascii="Times New Roman" w:hAnsi="Times New Roman"/>
          <w:sz w:val="28"/>
          <w:szCs w:val="28"/>
          <w:lang w:eastAsia="ru-RU"/>
        </w:rPr>
        <w:t>3</w:t>
      </w:r>
      <w:r w:rsidR="00CE1CF3" w:rsidRPr="00365930">
        <w:rPr>
          <w:rFonts w:ascii="Times New Roman" w:hAnsi="Times New Roman"/>
          <w:sz w:val="28"/>
          <w:szCs w:val="28"/>
          <w:lang w:eastAsia="ru-RU"/>
        </w:rPr>
        <w:t>)</w:t>
      </w:r>
      <w:ins w:id="29" w:author="User099-23" w:date="2019-12-19T10:01:00Z">
        <w:r w:rsidR="00274A71">
          <w:rPr>
            <w:rFonts w:ascii="Times New Roman" w:hAnsi="Times New Roman"/>
            <w:sz w:val="28"/>
            <w:szCs w:val="28"/>
            <w:lang w:eastAsia="ru-RU"/>
          </w:rPr>
          <w:tab/>
        </w:r>
      </w:ins>
      <w:del w:id="30" w:author="User099-23" w:date="2019-12-19T10:01:00Z">
        <w:r w:rsidR="00CE1CF3" w:rsidRPr="00365930" w:rsidDel="00274A71">
          <w:rPr>
            <w:rFonts w:ascii="Times New Roman" w:hAnsi="Times New Roman"/>
            <w:sz w:val="28"/>
            <w:szCs w:val="28"/>
            <w:lang w:eastAsia="ru-RU"/>
          </w:rPr>
          <w:delText xml:space="preserve"> </w:delText>
        </w:r>
      </w:del>
      <w:r w:rsidR="00CE1CF3" w:rsidRPr="00365930">
        <w:rPr>
          <w:rFonts w:ascii="Times New Roman" w:hAnsi="Times New Roman"/>
          <w:sz w:val="28"/>
          <w:szCs w:val="28"/>
          <w:lang w:eastAsia="ru-RU"/>
        </w:rPr>
        <w:t>для работ по обработке, утилизации, обезвреживанию отходов I - IV классов опасности</w:t>
      </w:r>
      <w:ins w:id="31" w:author="User099-23" w:date="2019-12-19T10:01:00Z">
        <w:r w:rsidR="00274A71">
          <w:rPr>
            <w:rFonts w:ascii="Times New Roman" w:hAnsi="Times New Roman"/>
            <w:sz w:val="28"/>
            <w:szCs w:val="28"/>
            <w:lang w:eastAsia="ru-RU"/>
          </w:rPr>
          <w:t xml:space="preserve"> –</w:t>
        </w:r>
      </w:ins>
      <w:del w:id="32" w:author="User099-23" w:date="2019-12-19T10:01:00Z">
        <w:r w:rsidR="00CE1CF3" w:rsidRPr="00365930" w:rsidDel="00274A71">
          <w:rPr>
            <w:rFonts w:ascii="Times New Roman" w:hAnsi="Times New Roman"/>
            <w:sz w:val="28"/>
            <w:szCs w:val="28"/>
            <w:lang w:eastAsia="ru-RU"/>
          </w:rPr>
          <w:delText xml:space="preserve"> -</w:delText>
        </w:r>
      </w:del>
      <w:r w:rsidR="00CE1CF3" w:rsidRPr="00365930">
        <w:rPr>
          <w:rFonts w:ascii="Times New Roman" w:hAnsi="Times New Roman"/>
          <w:sz w:val="28"/>
          <w:szCs w:val="28"/>
          <w:lang w:eastAsia="ru-RU"/>
        </w:rPr>
        <w:t xml:space="preserve"> сведения о наличии у лицензиата принадлежащих ему на праве собственности или на ином законном основании оборудования (в том числе специального) и установок, специально оборудованных и снабженных специальными знаками транспортных средств, необходимых для выполнения заявленных работ по новому адресу;</w:t>
      </w:r>
    </w:p>
    <w:p w:rsidR="00365930" w:rsidRPr="00365930" w:rsidRDefault="00365930" w:rsidP="00274A71">
      <w:pPr>
        <w:autoSpaceDE w:val="0"/>
        <w:autoSpaceDN w:val="0"/>
        <w:adjustRightInd w:val="0"/>
        <w:spacing w:after="0" w:line="240" w:lineRule="auto"/>
        <w:ind w:firstLine="709"/>
        <w:jc w:val="both"/>
        <w:rPr>
          <w:rFonts w:ascii="Times New Roman" w:hAnsi="Times New Roman"/>
          <w:sz w:val="28"/>
          <w:szCs w:val="28"/>
          <w:lang w:eastAsia="ru-RU"/>
        </w:rPr>
        <w:pPrChange w:id="33" w:author="User099-23" w:date="2019-12-19T10:01:00Z">
          <w:pPr>
            <w:autoSpaceDE w:val="0"/>
            <w:autoSpaceDN w:val="0"/>
            <w:adjustRightInd w:val="0"/>
            <w:spacing w:after="0" w:line="240" w:lineRule="auto"/>
            <w:ind w:firstLine="709"/>
            <w:jc w:val="both"/>
          </w:pPr>
        </w:pPrChange>
      </w:pPr>
      <w:r w:rsidRPr="00365930">
        <w:rPr>
          <w:rFonts w:ascii="Times New Roman" w:hAnsi="Times New Roman"/>
          <w:sz w:val="28"/>
          <w:szCs w:val="28"/>
          <w:lang w:eastAsia="ru-RU"/>
        </w:rPr>
        <w:t>4)</w:t>
      </w:r>
      <w:ins w:id="34" w:author="User099-23" w:date="2019-12-19T10:01:00Z">
        <w:r w:rsidR="00274A71">
          <w:rPr>
            <w:rFonts w:ascii="Times New Roman" w:hAnsi="Times New Roman"/>
            <w:sz w:val="28"/>
            <w:szCs w:val="28"/>
            <w:lang w:eastAsia="ru-RU"/>
          </w:rPr>
          <w:tab/>
        </w:r>
      </w:ins>
      <w:del w:id="35" w:author="User099-23" w:date="2019-12-19T10:01:00Z">
        <w:r w:rsidRPr="00365930" w:rsidDel="00274A71">
          <w:rPr>
            <w:rFonts w:ascii="Times New Roman" w:hAnsi="Times New Roman"/>
            <w:sz w:val="28"/>
            <w:szCs w:val="28"/>
            <w:lang w:eastAsia="ru-RU"/>
          </w:rPr>
          <w:delText xml:space="preserve"> </w:delText>
        </w:r>
      </w:del>
      <w:r w:rsidRPr="00365930">
        <w:rPr>
          <w:rFonts w:ascii="Times New Roman" w:hAnsi="Times New Roman"/>
          <w:sz w:val="28"/>
          <w:szCs w:val="28"/>
          <w:lang w:eastAsia="ru-RU"/>
        </w:rPr>
        <w:t>для работ по сбору, транспортированию, обработке, утилизации, обезвреживанию, размещению отходов I - IV классов опасности</w:t>
      </w:r>
      <w:ins w:id="36" w:author="User099-23" w:date="2019-12-19T10:01:00Z">
        <w:r w:rsidR="00274A71">
          <w:rPr>
            <w:rFonts w:ascii="Times New Roman" w:hAnsi="Times New Roman"/>
            <w:sz w:val="28"/>
            <w:szCs w:val="28"/>
            <w:lang w:eastAsia="ru-RU"/>
          </w:rPr>
          <w:t xml:space="preserve"> –</w:t>
        </w:r>
      </w:ins>
      <w:del w:id="37" w:author="User099-23" w:date="2019-12-19T10:01:00Z">
        <w:r w:rsidRPr="00365930" w:rsidDel="00274A71">
          <w:rPr>
            <w:rFonts w:ascii="Times New Roman" w:hAnsi="Times New Roman"/>
            <w:sz w:val="28"/>
            <w:szCs w:val="28"/>
            <w:lang w:eastAsia="ru-RU"/>
          </w:rPr>
          <w:delText xml:space="preserve"> -</w:delText>
        </w:r>
      </w:del>
      <w:r w:rsidRPr="00365930">
        <w:rPr>
          <w:rFonts w:ascii="Times New Roman" w:hAnsi="Times New Roman"/>
          <w:sz w:val="28"/>
          <w:szCs w:val="28"/>
          <w:lang w:eastAsia="ru-RU"/>
        </w:rPr>
        <w:t xml:space="preserve"> сведения о наличии у лицензиата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CE1CF3" w:rsidRPr="00365930" w:rsidRDefault="00365930" w:rsidP="00274A71">
      <w:pPr>
        <w:autoSpaceDE w:val="0"/>
        <w:autoSpaceDN w:val="0"/>
        <w:adjustRightInd w:val="0"/>
        <w:spacing w:after="0" w:line="240" w:lineRule="auto"/>
        <w:ind w:firstLine="709"/>
        <w:jc w:val="both"/>
        <w:rPr>
          <w:rFonts w:ascii="Times New Roman" w:hAnsi="Times New Roman"/>
          <w:sz w:val="28"/>
          <w:szCs w:val="28"/>
          <w:lang w:eastAsia="ru-RU"/>
        </w:rPr>
        <w:pPrChange w:id="38" w:author="User099-23" w:date="2019-12-19T10:01:00Z">
          <w:pPr>
            <w:autoSpaceDE w:val="0"/>
            <w:autoSpaceDN w:val="0"/>
            <w:adjustRightInd w:val="0"/>
            <w:spacing w:after="0" w:line="240" w:lineRule="auto"/>
            <w:ind w:firstLine="709"/>
            <w:jc w:val="both"/>
          </w:pPr>
        </w:pPrChange>
      </w:pPr>
      <w:r w:rsidRPr="00365930">
        <w:rPr>
          <w:rFonts w:ascii="Times New Roman" w:hAnsi="Times New Roman"/>
          <w:sz w:val="28"/>
          <w:szCs w:val="28"/>
          <w:lang w:eastAsia="ru-RU"/>
        </w:rPr>
        <w:t>5)</w:t>
      </w:r>
      <w:ins w:id="39" w:author="User099-23" w:date="2019-12-19T10:01:00Z">
        <w:r w:rsidR="00274A71">
          <w:rPr>
            <w:rFonts w:ascii="Times New Roman" w:hAnsi="Times New Roman"/>
            <w:sz w:val="28"/>
            <w:szCs w:val="28"/>
            <w:lang w:eastAsia="ru-RU"/>
          </w:rPr>
          <w:tab/>
        </w:r>
      </w:ins>
      <w:del w:id="40" w:author="User099-23" w:date="2019-12-19T10:01:00Z">
        <w:r w:rsidRPr="00365930" w:rsidDel="00274A71">
          <w:rPr>
            <w:rFonts w:ascii="Times New Roman" w:hAnsi="Times New Roman"/>
            <w:sz w:val="28"/>
            <w:szCs w:val="28"/>
            <w:lang w:eastAsia="ru-RU"/>
          </w:rPr>
          <w:delText xml:space="preserve"> </w:delText>
        </w:r>
      </w:del>
      <w:r w:rsidRPr="00365930">
        <w:rPr>
          <w:rFonts w:ascii="Times New Roman" w:hAnsi="Times New Roman"/>
          <w:sz w:val="28"/>
          <w:szCs w:val="28"/>
          <w:lang w:eastAsia="ru-RU"/>
        </w:rPr>
        <w:t>для работ по обезвреживанию и размещению отходов I - IV классов опасности</w:t>
      </w:r>
      <w:ins w:id="41" w:author="User099-23" w:date="2019-12-19T10:01:00Z">
        <w:r w:rsidR="00274A71">
          <w:rPr>
            <w:rFonts w:ascii="Times New Roman" w:hAnsi="Times New Roman"/>
            <w:sz w:val="28"/>
            <w:szCs w:val="28"/>
            <w:lang w:eastAsia="ru-RU"/>
          </w:rPr>
          <w:t xml:space="preserve"> –</w:t>
        </w:r>
      </w:ins>
      <w:del w:id="42" w:author="User099-23" w:date="2019-12-19T10:01:00Z">
        <w:r w:rsidRPr="00365930" w:rsidDel="00274A71">
          <w:rPr>
            <w:rFonts w:ascii="Times New Roman" w:hAnsi="Times New Roman"/>
            <w:sz w:val="28"/>
            <w:szCs w:val="28"/>
            <w:lang w:eastAsia="ru-RU"/>
          </w:rPr>
          <w:delText xml:space="preserve"> -</w:delText>
        </w:r>
      </w:del>
      <w:r w:rsidRPr="00365930">
        <w:rPr>
          <w:rFonts w:ascii="Times New Roman" w:hAnsi="Times New Roman"/>
          <w:sz w:val="28"/>
          <w:szCs w:val="28"/>
          <w:lang w:eastAsia="ru-RU"/>
        </w:rPr>
        <w:t xml:space="preserve"> сведения о наличии положительного заключения государственной экологической экспертизы документации, являющейся объектом государственной экологической экспертизы (за исключением материалов обоснования лицензий на ос</w:t>
      </w:r>
      <w:bookmarkStart w:id="43" w:name="_GoBack"/>
      <w:bookmarkEnd w:id="43"/>
      <w:r w:rsidRPr="00365930">
        <w:rPr>
          <w:rFonts w:ascii="Times New Roman" w:hAnsi="Times New Roman"/>
          <w:sz w:val="28"/>
          <w:szCs w:val="28"/>
          <w:lang w:eastAsia="ru-RU"/>
        </w:rPr>
        <w:t>уществление деятельности) в соответствии с</w:t>
      </w:r>
      <w:r w:rsidRPr="00365930">
        <w:rPr>
          <w:rFonts w:ascii="Times New Roman" w:hAnsi="Times New Roman"/>
          <w:sz w:val="28"/>
          <w:szCs w:val="28"/>
        </w:rPr>
        <w:t xml:space="preserve"> Федеральным </w:t>
      </w:r>
      <w:del w:id="44" w:author="User099-23" w:date="2019-12-19T10:13:00Z">
        <w:r w:rsidRPr="00365930" w:rsidDel="006600AC">
          <w:rPr>
            <w:rFonts w:ascii="Times New Roman" w:hAnsi="Times New Roman"/>
            <w:sz w:val="28"/>
            <w:szCs w:val="28"/>
          </w:rPr>
          <w:delText>законом</w:delText>
        </w:r>
      </w:del>
      <w:ins w:id="45" w:author="User099-23" w:date="2019-12-19T10:13:00Z">
        <w:r w:rsidR="006600AC" w:rsidRPr="00365930">
          <w:rPr>
            <w:rFonts w:ascii="Times New Roman" w:hAnsi="Times New Roman"/>
            <w:sz w:val="28"/>
            <w:szCs w:val="28"/>
          </w:rPr>
          <w:t>законом</w:t>
        </w:r>
      </w:ins>
      <w:r w:rsidRPr="00365930">
        <w:rPr>
          <w:rFonts w:ascii="Times New Roman" w:hAnsi="Times New Roman"/>
          <w:sz w:val="28"/>
          <w:szCs w:val="28"/>
        </w:rPr>
        <w:t xml:space="preserve"> </w:t>
      </w:r>
      <w:r w:rsidRPr="00365930">
        <w:rPr>
          <w:rFonts w:ascii="Times New Roman" w:hAnsi="Times New Roman"/>
          <w:sz w:val="28"/>
          <w:szCs w:val="28"/>
          <w:lang w:eastAsia="ru-RU"/>
        </w:rPr>
        <w:t xml:space="preserve">№ 174-ФЗ) </w:t>
      </w:r>
      <w:r w:rsidRPr="00365930">
        <w:rPr>
          <w:rFonts w:ascii="Times New Roman" w:hAnsi="Times New Roman"/>
          <w:sz w:val="28"/>
          <w:szCs w:val="28"/>
        </w:rPr>
        <w:t xml:space="preserve">(за исключением периода со дня вступления в силу Федерального </w:t>
      </w:r>
      <w:del w:id="46" w:author="User099-23" w:date="2019-12-19T10:14:00Z">
        <w:r w:rsidRPr="00365930" w:rsidDel="006600AC">
          <w:rPr>
            <w:rFonts w:ascii="Times New Roman" w:hAnsi="Times New Roman"/>
            <w:sz w:val="28"/>
            <w:szCs w:val="28"/>
          </w:rPr>
          <w:delText>закона</w:delText>
        </w:r>
      </w:del>
      <w:ins w:id="47" w:author="User099-23" w:date="2019-12-19T10:14:00Z">
        <w:r w:rsidR="006600AC" w:rsidRPr="00365930">
          <w:rPr>
            <w:rFonts w:ascii="Times New Roman" w:hAnsi="Times New Roman"/>
            <w:sz w:val="28"/>
            <w:szCs w:val="28"/>
          </w:rPr>
          <w:t>закона</w:t>
        </w:r>
      </w:ins>
      <w:r w:rsidRPr="00365930">
        <w:rPr>
          <w:rFonts w:ascii="Times New Roman" w:hAnsi="Times New Roman"/>
          <w:sz w:val="28"/>
          <w:szCs w:val="28"/>
        </w:rPr>
        <w:t xml:space="preserve">. № 232-ФЗ и до дня вступления в силу Федерального </w:t>
      </w:r>
      <w:del w:id="48" w:author="User099-23" w:date="2019-12-19T10:14:00Z">
        <w:r w:rsidRPr="00365930" w:rsidDel="006600AC">
          <w:rPr>
            <w:rFonts w:ascii="Times New Roman" w:hAnsi="Times New Roman"/>
            <w:sz w:val="28"/>
            <w:szCs w:val="28"/>
          </w:rPr>
          <w:delText>закона</w:delText>
        </w:r>
      </w:del>
      <w:ins w:id="49" w:author="User099-23" w:date="2019-12-19T10:14:00Z">
        <w:r w:rsidR="006600AC" w:rsidRPr="00365930">
          <w:rPr>
            <w:rFonts w:ascii="Times New Roman" w:hAnsi="Times New Roman"/>
            <w:sz w:val="28"/>
            <w:szCs w:val="28"/>
          </w:rPr>
          <w:t>закона</w:t>
        </w:r>
      </w:ins>
      <w:r w:rsidRPr="00365930">
        <w:rPr>
          <w:rFonts w:ascii="Times New Roman" w:hAnsi="Times New Roman"/>
          <w:sz w:val="28"/>
          <w:szCs w:val="28"/>
        </w:rPr>
        <w:t xml:space="preserve"> № 309-ФЗ)</w:t>
      </w:r>
      <w:r w:rsidRPr="00365930">
        <w:rPr>
          <w:rFonts w:ascii="Times New Roman" w:eastAsia="Times New Roman" w:hAnsi="Times New Roman"/>
          <w:sz w:val="28"/>
          <w:szCs w:val="28"/>
          <w:lang w:eastAsia="ru-RU"/>
        </w:rPr>
        <w:t>;</w:t>
      </w:r>
    </w:p>
    <w:p w:rsidR="00CE1CF3" w:rsidRPr="00365930" w:rsidRDefault="00365930" w:rsidP="00274A71">
      <w:pPr>
        <w:autoSpaceDE w:val="0"/>
        <w:autoSpaceDN w:val="0"/>
        <w:adjustRightInd w:val="0"/>
        <w:spacing w:after="0" w:line="240" w:lineRule="auto"/>
        <w:ind w:firstLine="709"/>
        <w:jc w:val="both"/>
        <w:rPr>
          <w:rFonts w:ascii="Times New Roman" w:hAnsi="Times New Roman"/>
          <w:sz w:val="28"/>
          <w:szCs w:val="28"/>
          <w:lang w:eastAsia="ru-RU"/>
        </w:rPr>
        <w:pPrChange w:id="50" w:author="User099-23" w:date="2019-12-19T10:02:00Z">
          <w:pPr>
            <w:autoSpaceDE w:val="0"/>
            <w:autoSpaceDN w:val="0"/>
            <w:adjustRightInd w:val="0"/>
            <w:spacing w:after="0" w:line="240" w:lineRule="auto"/>
            <w:ind w:firstLine="709"/>
            <w:jc w:val="both"/>
          </w:pPr>
        </w:pPrChange>
      </w:pPr>
      <w:r w:rsidRPr="00365930">
        <w:rPr>
          <w:rFonts w:ascii="Times New Roman" w:hAnsi="Times New Roman"/>
          <w:sz w:val="28"/>
          <w:szCs w:val="28"/>
          <w:lang w:eastAsia="ru-RU"/>
        </w:rPr>
        <w:t>6)</w:t>
      </w:r>
      <w:ins w:id="51" w:author="User099-23" w:date="2019-12-19T10:02:00Z">
        <w:r w:rsidR="00274A71">
          <w:rPr>
            <w:rFonts w:ascii="Times New Roman" w:hAnsi="Times New Roman"/>
            <w:sz w:val="28"/>
            <w:szCs w:val="28"/>
            <w:lang w:eastAsia="ru-RU"/>
          </w:rPr>
          <w:tab/>
        </w:r>
      </w:ins>
      <w:del w:id="52" w:author="User099-23" w:date="2019-12-19T10:02:00Z">
        <w:r w:rsidRPr="00365930" w:rsidDel="00274A71">
          <w:rPr>
            <w:rFonts w:ascii="Times New Roman" w:hAnsi="Times New Roman"/>
            <w:sz w:val="28"/>
            <w:szCs w:val="28"/>
            <w:lang w:eastAsia="ru-RU"/>
          </w:rPr>
          <w:delText xml:space="preserve"> </w:delText>
        </w:r>
      </w:del>
      <w:r w:rsidRPr="00365930">
        <w:rPr>
          <w:rFonts w:ascii="Times New Roman" w:hAnsi="Times New Roman"/>
          <w:sz w:val="28"/>
          <w:szCs w:val="28"/>
          <w:lang w:eastAsia="ru-RU"/>
        </w:rPr>
        <w:t>для работ по обезвреживанию и размещению отходов I - IV классов опасности</w:t>
      </w:r>
      <w:ins w:id="53" w:author="User099-23" w:date="2019-12-19T10:02:00Z">
        <w:r w:rsidR="00274A71">
          <w:rPr>
            <w:rFonts w:ascii="Times New Roman" w:hAnsi="Times New Roman"/>
            <w:sz w:val="28"/>
            <w:szCs w:val="28"/>
            <w:lang w:eastAsia="ru-RU"/>
          </w:rPr>
          <w:t xml:space="preserve"> –</w:t>
        </w:r>
      </w:ins>
      <w:del w:id="54" w:author="User099-23" w:date="2019-12-19T10:02:00Z">
        <w:r w:rsidRPr="00365930" w:rsidDel="00274A71">
          <w:rPr>
            <w:rFonts w:ascii="Times New Roman" w:hAnsi="Times New Roman"/>
            <w:sz w:val="28"/>
            <w:szCs w:val="28"/>
            <w:lang w:eastAsia="ru-RU"/>
          </w:rPr>
          <w:delText xml:space="preserve"> -</w:delText>
        </w:r>
      </w:del>
      <w:r w:rsidRPr="00365930">
        <w:rPr>
          <w:rFonts w:ascii="Times New Roman" w:hAnsi="Times New Roman"/>
          <w:sz w:val="28"/>
          <w:szCs w:val="28"/>
          <w:lang w:eastAsia="ru-RU"/>
        </w:rPr>
        <w:t xml:space="preserve"> сведения о наличии разрешения на строительство или разрешения на ввод объекта капитального строительства в эксплуатацию, </w:t>
      </w:r>
      <w:r w:rsidRPr="00365930">
        <w:rPr>
          <w:rFonts w:ascii="Times New Roman" w:hAnsi="Times New Roman"/>
          <w:sz w:val="28"/>
          <w:szCs w:val="28"/>
          <w:lang w:eastAsia="ru-RU"/>
        </w:rPr>
        <w:lastRenderedPageBreak/>
        <w:t>выданных в период со дня вступления в силу Федерального закона № 232-ФЗ и до дня вступления в силу Федерального закона № 309-ФЗ.</w:t>
      </w:r>
    </w:p>
    <w:p w:rsidR="00CE1CF3" w:rsidRDefault="00E02711" w:rsidP="00365930">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К заявлению прилагаются следующие документы:</w:t>
      </w:r>
    </w:p>
    <w:p w:rsidR="00CE1CF3" w:rsidRDefault="00365930" w:rsidP="0036593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CE1CF3">
        <w:rPr>
          <w:rFonts w:ascii="Times New Roman" w:hAnsi="Times New Roman"/>
          <w:sz w:val="28"/>
          <w:szCs w:val="28"/>
          <w:lang w:eastAsia="ru-RU"/>
        </w:rPr>
        <w:t>)</w:t>
      </w:r>
      <w:ins w:id="55" w:author="User099-23" w:date="2019-12-19T10:02:00Z">
        <w:r w:rsidR="00274A71">
          <w:rPr>
            <w:rFonts w:ascii="Times New Roman" w:hAnsi="Times New Roman"/>
            <w:sz w:val="28"/>
            <w:szCs w:val="28"/>
            <w:lang w:eastAsia="ru-RU"/>
          </w:rPr>
          <w:tab/>
        </w:r>
      </w:ins>
      <w:del w:id="56" w:author="User099-23" w:date="2019-12-19T10:02:00Z">
        <w:r w:rsidR="00CE1CF3" w:rsidDel="00274A71">
          <w:rPr>
            <w:rFonts w:ascii="Times New Roman" w:hAnsi="Times New Roman"/>
            <w:sz w:val="28"/>
            <w:szCs w:val="28"/>
            <w:lang w:eastAsia="ru-RU"/>
          </w:rPr>
          <w:delText xml:space="preserve"> </w:delText>
        </w:r>
      </w:del>
      <w:r w:rsidR="00CE1CF3">
        <w:rPr>
          <w:rFonts w:ascii="Times New Roman" w:hAnsi="Times New Roman"/>
          <w:sz w:val="28"/>
          <w:szCs w:val="28"/>
          <w:lang w:eastAsia="ru-RU"/>
        </w:rPr>
        <w:t>для работ по сбору, обработке, утилизации, обезвреживанию, размещению отходов I - IV классов опасности - копии документов, подтверждающих наличие у лицензиата принадлежащих ему на праве собственности или на ином законном основании зданий, строений, сооружений (в том числе объектов обезвреживания и (или) размещения отходов I - IV классов опасности) и помещений, необходимых для выполнения заявленных работ по новому адресу,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реквизиты документов, подтверждающих сведения об этих зданиях, строениях, сооружениях, помещениях указываются в Заявлении);</w:t>
      </w:r>
    </w:p>
    <w:p w:rsidR="00CE1CF3" w:rsidRDefault="00365930" w:rsidP="00274A71">
      <w:pPr>
        <w:autoSpaceDE w:val="0"/>
        <w:autoSpaceDN w:val="0"/>
        <w:adjustRightInd w:val="0"/>
        <w:spacing w:after="0" w:line="240" w:lineRule="auto"/>
        <w:ind w:firstLine="709"/>
        <w:jc w:val="both"/>
        <w:rPr>
          <w:rFonts w:ascii="Times New Roman" w:hAnsi="Times New Roman"/>
          <w:sz w:val="28"/>
          <w:szCs w:val="28"/>
          <w:lang w:eastAsia="ru-RU"/>
        </w:rPr>
        <w:pPrChange w:id="57" w:author="User099-23" w:date="2019-12-19T10:02:00Z">
          <w:pPr>
            <w:autoSpaceDE w:val="0"/>
            <w:autoSpaceDN w:val="0"/>
            <w:adjustRightInd w:val="0"/>
            <w:spacing w:after="0" w:line="240" w:lineRule="auto"/>
            <w:ind w:firstLine="709"/>
            <w:jc w:val="both"/>
          </w:pPr>
        </w:pPrChange>
      </w:pPr>
      <w:r>
        <w:rPr>
          <w:rFonts w:ascii="Times New Roman" w:hAnsi="Times New Roman"/>
          <w:sz w:val="28"/>
          <w:szCs w:val="28"/>
          <w:lang w:eastAsia="ru-RU"/>
        </w:rPr>
        <w:t>2)</w:t>
      </w:r>
      <w:ins w:id="58" w:author="User099-23" w:date="2019-12-19T10:02:00Z">
        <w:r w:rsidR="00274A71">
          <w:rPr>
            <w:rFonts w:ascii="Times New Roman" w:hAnsi="Times New Roman"/>
            <w:sz w:val="28"/>
            <w:szCs w:val="28"/>
            <w:lang w:eastAsia="ru-RU"/>
          </w:rPr>
          <w:tab/>
        </w:r>
      </w:ins>
      <w:del w:id="59" w:author="User099-23" w:date="2019-12-19T10:02:00Z">
        <w:r w:rsidDel="00274A71">
          <w:rPr>
            <w:rFonts w:ascii="Times New Roman" w:hAnsi="Times New Roman"/>
            <w:sz w:val="28"/>
            <w:szCs w:val="28"/>
            <w:lang w:eastAsia="ru-RU"/>
          </w:rPr>
          <w:delText xml:space="preserve"> </w:delText>
        </w:r>
      </w:del>
      <w:r>
        <w:rPr>
          <w:rFonts w:ascii="Times New Roman" w:hAnsi="Times New Roman"/>
          <w:sz w:val="28"/>
          <w:szCs w:val="28"/>
          <w:lang w:eastAsia="ru-RU"/>
        </w:rPr>
        <w:t>для работ по сбору, транспортированию, обработке, утилизации, обезвреживанию, размещению отходов I - IV классов опасности</w:t>
      </w:r>
      <w:ins w:id="60" w:author="User099-23" w:date="2019-12-19T10:02:00Z">
        <w:r w:rsidR="00274A71">
          <w:rPr>
            <w:rFonts w:ascii="Times New Roman" w:hAnsi="Times New Roman"/>
            <w:sz w:val="28"/>
            <w:szCs w:val="28"/>
            <w:lang w:eastAsia="ru-RU"/>
          </w:rPr>
          <w:t xml:space="preserve"> –</w:t>
        </w:r>
      </w:ins>
      <w:del w:id="61" w:author="User099-23" w:date="2019-12-19T10:02:00Z">
        <w:r w:rsidDel="00274A71">
          <w:rPr>
            <w:rFonts w:ascii="Times New Roman" w:hAnsi="Times New Roman"/>
            <w:sz w:val="28"/>
            <w:szCs w:val="28"/>
            <w:lang w:eastAsia="ru-RU"/>
          </w:rPr>
          <w:delText xml:space="preserve"> -</w:delText>
        </w:r>
      </w:del>
      <w:r>
        <w:rPr>
          <w:rFonts w:ascii="Times New Roman" w:hAnsi="Times New Roman"/>
          <w:sz w:val="28"/>
          <w:szCs w:val="28"/>
          <w:lang w:eastAsia="ru-RU"/>
        </w:rPr>
        <w:t xml:space="preserve"> копии свидетельств (сертификатов) на право работы с отходами I - IV классов опасности, выданных работникам, заключившим с лицензиатом трудовые договоры на осуществление деятельности в области обращения с отходами по новому адресу;</w:t>
      </w:r>
    </w:p>
    <w:p w:rsidR="0050030E" w:rsidRPr="00F34F82" w:rsidRDefault="00365930" w:rsidP="00365930">
      <w:pPr>
        <w:spacing w:after="0" w:line="240" w:lineRule="auto"/>
        <w:ind w:right="-284" w:firstLine="709"/>
        <w:jc w:val="both"/>
        <w:rPr>
          <w:rFonts w:ascii="Times New Roman" w:hAnsi="Times New Roman"/>
          <w:sz w:val="28"/>
          <w:szCs w:val="28"/>
        </w:rPr>
      </w:pPr>
      <w:r>
        <w:rPr>
          <w:rFonts w:ascii="Times New Roman" w:hAnsi="Times New Roman"/>
          <w:sz w:val="28"/>
          <w:szCs w:val="28"/>
        </w:rPr>
        <w:t>3</w:t>
      </w:r>
      <w:r w:rsidR="00062ED8" w:rsidRPr="00F34F82">
        <w:rPr>
          <w:rFonts w:ascii="Times New Roman" w:hAnsi="Times New Roman"/>
          <w:sz w:val="28"/>
          <w:szCs w:val="28"/>
        </w:rPr>
        <w:t>)</w:t>
      </w:r>
      <w:r w:rsidR="00062ED8" w:rsidRPr="00F34F82">
        <w:rPr>
          <w:rFonts w:ascii="Times New Roman" w:hAnsi="Times New Roman"/>
          <w:sz w:val="28"/>
          <w:szCs w:val="28"/>
        </w:rPr>
        <w:tab/>
      </w:r>
      <w:r w:rsidR="00E5100D" w:rsidRPr="00F34F82">
        <w:rPr>
          <w:rFonts w:ascii="Times New Roman" w:hAnsi="Times New Roman"/>
          <w:sz w:val="28"/>
          <w:szCs w:val="28"/>
        </w:rPr>
        <w:t>опись документов</w:t>
      </w:r>
      <w:r w:rsidR="0050030E" w:rsidRPr="00F34F82">
        <w:rPr>
          <w:rFonts w:ascii="Times New Roman" w:hAnsi="Times New Roman"/>
          <w:sz w:val="28"/>
          <w:szCs w:val="28"/>
        </w:rPr>
        <w:t xml:space="preserve">, оформленная согласно Приложению </w:t>
      </w:r>
      <w:r w:rsidR="00062ED8" w:rsidRPr="00F34F82">
        <w:rPr>
          <w:rFonts w:ascii="Times New Roman" w:hAnsi="Times New Roman"/>
          <w:sz w:val="28"/>
          <w:szCs w:val="28"/>
        </w:rPr>
        <w:t>2 к</w:t>
      </w:r>
      <w:r w:rsidR="0050030E" w:rsidRPr="00F34F82">
        <w:rPr>
          <w:rFonts w:ascii="Times New Roman" w:hAnsi="Times New Roman"/>
          <w:sz w:val="28"/>
          <w:szCs w:val="28"/>
        </w:rPr>
        <w:t xml:space="preserve"> Регламенту.</w:t>
      </w:r>
    </w:p>
    <w:p w:rsidR="001E3AA3" w:rsidRPr="00F34F82" w:rsidRDefault="00365930" w:rsidP="00365930">
      <w:pPr>
        <w:spacing w:after="0" w:line="240" w:lineRule="auto"/>
        <w:ind w:righ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ins w:id="62" w:author="User099-23" w:date="2019-12-19T10:02:00Z">
        <w:r w:rsidR="00274A71">
          <w:rPr>
            <w:rFonts w:ascii="Times New Roman" w:eastAsia="Times New Roman" w:hAnsi="Times New Roman"/>
            <w:sz w:val="28"/>
            <w:szCs w:val="28"/>
            <w:lang w:eastAsia="ru-RU"/>
          </w:rPr>
          <w:tab/>
        </w:r>
      </w:ins>
      <w:del w:id="63" w:author="User099-23" w:date="2019-12-19T10:02:00Z">
        <w:r w:rsidDel="00274A71">
          <w:rPr>
            <w:rFonts w:ascii="Times New Roman" w:eastAsia="Times New Roman" w:hAnsi="Times New Roman"/>
            <w:sz w:val="28"/>
            <w:szCs w:val="28"/>
            <w:lang w:eastAsia="ru-RU"/>
          </w:rPr>
          <w:delText xml:space="preserve"> </w:delText>
        </w:r>
      </w:del>
      <w:r w:rsidR="005F4B77" w:rsidRPr="00F34F82">
        <w:rPr>
          <w:rFonts w:ascii="Times New Roman" w:eastAsia="Times New Roman" w:hAnsi="Times New Roman"/>
          <w:sz w:val="28"/>
          <w:szCs w:val="28"/>
          <w:lang w:eastAsia="ru-RU"/>
        </w:rPr>
        <w:t>оригинал действующей лицензии</w:t>
      </w:r>
      <w:r>
        <w:rPr>
          <w:rFonts w:ascii="Times New Roman" w:eastAsia="Times New Roman" w:hAnsi="Times New Roman"/>
          <w:sz w:val="28"/>
          <w:szCs w:val="28"/>
          <w:lang w:eastAsia="ru-RU"/>
        </w:rPr>
        <w:t>;</w:t>
      </w:r>
    </w:p>
    <w:p w:rsidR="007C115C" w:rsidRPr="00F34F82" w:rsidRDefault="007B605D" w:rsidP="00365930">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36</w:t>
      </w:r>
      <w:r w:rsidR="0035443C" w:rsidRPr="00F34F82">
        <w:rPr>
          <w:rFonts w:ascii="Times New Roman" w:hAnsi="Times New Roman"/>
          <w:sz w:val="28"/>
          <w:szCs w:val="28"/>
        </w:rPr>
        <w:t>.</w:t>
      </w:r>
      <w:r w:rsidR="00062ED8" w:rsidRPr="00F34F82">
        <w:rPr>
          <w:rFonts w:ascii="Times New Roman" w:hAnsi="Times New Roman"/>
          <w:sz w:val="28"/>
          <w:szCs w:val="28"/>
        </w:rPr>
        <w:tab/>
      </w:r>
      <w:r w:rsidR="007C115C" w:rsidRPr="00F34F82">
        <w:rPr>
          <w:rFonts w:ascii="Times New Roman" w:hAnsi="Times New Roman"/>
          <w:sz w:val="28"/>
          <w:szCs w:val="28"/>
        </w:rPr>
        <w:t>Заявление о п</w:t>
      </w:r>
      <w:r w:rsidR="00362DC7" w:rsidRPr="00F34F82">
        <w:rPr>
          <w:rFonts w:ascii="Times New Roman" w:hAnsi="Times New Roman"/>
          <w:sz w:val="28"/>
          <w:szCs w:val="28"/>
        </w:rPr>
        <w:t>е</w:t>
      </w:r>
      <w:r w:rsidR="007C115C" w:rsidRPr="00F34F82">
        <w:rPr>
          <w:rFonts w:ascii="Times New Roman" w:hAnsi="Times New Roman"/>
          <w:sz w:val="28"/>
          <w:szCs w:val="28"/>
        </w:rPr>
        <w:t>реоформлени</w:t>
      </w:r>
      <w:r w:rsidR="00362DC7" w:rsidRPr="00F34F82">
        <w:rPr>
          <w:rFonts w:ascii="Times New Roman" w:hAnsi="Times New Roman"/>
          <w:sz w:val="28"/>
          <w:szCs w:val="28"/>
        </w:rPr>
        <w:t>и</w:t>
      </w:r>
      <w:r w:rsidR="007C115C" w:rsidRPr="00F34F82">
        <w:rPr>
          <w:rFonts w:ascii="Times New Roman" w:hAnsi="Times New Roman"/>
          <w:sz w:val="28"/>
          <w:szCs w:val="28"/>
        </w:rPr>
        <w:t xml:space="preserve">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DC2B47" w:rsidRPr="00F34F82" w:rsidRDefault="007B605D"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37</w:t>
      </w:r>
      <w:r w:rsidR="00062ED8" w:rsidRPr="00F34F82">
        <w:rPr>
          <w:rFonts w:ascii="Times New Roman" w:hAnsi="Times New Roman"/>
          <w:sz w:val="28"/>
          <w:szCs w:val="28"/>
        </w:rPr>
        <w:t>.</w:t>
      </w:r>
      <w:r w:rsidR="00062ED8" w:rsidRPr="00F34F82">
        <w:rPr>
          <w:rFonts w:ascii="Times New Roman" w:hAnsi="Times New Roman"/>
          <w:sz w:val="28"/>
          <w:szCs w:val="28"/>
        </w:rPr>
        <w:tab/>
      </w:r>
      <w:r w:rsidR="00F75DB3" w:rsidRPr="00F34F82">
        <w:rPr>
          <w:rFonts w:ascii="Times New Roman" w:hAnsi="Times New Roman"/>
          <w:sz w:val="28"/>
          <w:szCs w:val="28"/>
        </w:rPr>
        <w:t>Для выдачи дубликата</w:t>
      </w:r>
      <w:r w:rsidR="005E0C4C" w:rsidRPr="00F34F82">
        <w:rPr>
          <w:rFonts w:ascii="Times New Roman" w:hAnsi="Times New Roman"/>
          <w:sz w:val="28"/>
          <w:szCs w:val="28"/>
        </w:rPr>
        <w:t xml:space="preserve"> </w:t>
      </w:r>
      <w:r w:rsidR="00F75DB3" w:rsidRPr="00F34F82">
        <w:rPr>
          <w:rFonts w:ascii="Times New Roman" w:hAnsi="Times New Roman"/>
          <w:sz w:val="28"/>
          <w:szCs w:val="28"/>
        </w:rPr>
        <w:t>лицензи</w:t>
      </w:r>
      <w:r w:rsidR="00423A31" w:rsidRPr="00F34F82">
        <w:rPr>
          <w:rFonts w:ascii="Times New Roman" w:hAnsi="Times New Roman"/>
          <w:sz w:val="28"/>
          <w:szCs w:val="28"/>
        </w:rPr>
        <w:t>и</w:t>
      </w:r>
      <w:r w:rsidR="00DC2B47" w:rsidRPr="00F34F82">
        <w:rPr>
          <w:rFonts w:ascii="Times New Roman" w:hAnsi="Times New Roman"/>
          <w:sz w:val="28"/>
          <w:szCs w:val="28"/>
        </w:rPr>
        <w:t xml:space="preserve"> Заявитель представляет в </w:t>
      </w:r>
      <w:r w:rsidR="00985DCC" w:rsidRPr="00F34F82">
        <w:rPr>
          <w:rFonts w:ascii="Times New Roman" w:hAnsi="Times New Roman"/>
          <w:sz w:val="28"/>
          <w:szCs w:val="28"/>
        </w:rPr>
        <w:t>Росприроднадзор (</w:t>
      </w:r>
      <w:r w:rsidR="00DC2B47" w:rsidRPr="00F34F82">
        <w:rPr>
          <w:rFonts w:ascii="Times New Roman" w:hAnsi="Times New Roman"/>
          <w:sz w:val="28"/>
          <w:szCs w:val="28"/>
        </w:rPr>
        <w:t>территориальный орган Росприроднадзора</w:t>
      </w:r>
      <w:r w:rsidR="00985DCC" w:rsidRPr="00F34F82">
        <w:rPr>
          <w:rFonts w:ascii="Times New Roman" w:hAnsi="Times New Roman"/>
          <w:sz w:val="28"/>
          <w:szCs w:val="28"/>
        </w:rPr>
        <w:t>)</w:t>
      </w:r>
      <w:r w:rsidR="00DC2B47" w:rsidRPr="00F34F82">
        <w:rPr>
          <w:rFonts w:ascii="Times New Roman" w:hAnsi="Times New Roman"/>
          <w:sz w:val="28"/>
          <w:szCs w:val="28"/>
        </w:rPr>
        <w:t>:</w:t>
      </w:r>
    </w:p>
    <w:p w:rsidR="00DC2B47" w:rsidRPr="00F34F82" w:rsidRDefault="008E760D"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w:t>
      </w:r>
      <w:r w:rsidR="00062ED8" w:rsidRPr="00F34F82">
        <w:rPr>
          <w:rFonts w:ascii="Times New Roman" w:hAnsi="Times New Roman"/>
          <w:sz w:val="28"/>
          <w:szCs w:val="28"/>
        </w:rPr>
        <w:t>)</w:t>
      </w:r>
      <w:r w:rsidR="00062ED8" w:rsidRPr="00F34F82">
        <w:rPr>
          <w:rFonts w:ascii="Times New Roman" w:hAnsi="Times New Roman"/>
          <w:sz w:val="28"/>
          <w:szCs w:val="28"/>
        </w:rPr>
        <w:tab/>
      </w:r>
      <w:r w:rsidR="00DC2B47" w:rsidRPr="00F34F82">
        <w:rPr>
          <w:rFonts w:ascii="Times New Roman" w:hAnsi="Times New Roman"/>
          <w:sz w:val="28"/>
          <w:szCs w:val="28"/>
        </w:rPr>
        <w:t>заявление о предоставлении дубликата лицензии</w:t>
      </w:r>
      <w:r w:rsidR="00727A27" w:rsidRPr="00F34F82">
        <w:rPr>
          <w:rFonts w:ascii="Times New Roman" w:hAnsi="Times New Roman"/>
          <w:sz w:val="28"/>
          <w:szCs w:val="28"/>
        </w:rPr>
        <w:t>, оформленное</w:t>
      </w:r>
      <w:r w:rsidR="00DC2B47" w:rsidRPr="00F34F82">
        <w:rPr>
          <w:rFonts w:ascii="Times New Roman" w:hAnsi="Times New Roman"/>
          <w:sz w:val="28"/>
          <w:szCs w:val="28"/>
        </w:rPr>
        <w:t xml:space="preserve"> согласно </w:t>
      </w:r>
      <w:r w:rsidR="00727A27" w:rsidRPr="00F34F82">
        <w:rPr>
          <w:rFonts w:ascii="Times New Roman" w:hAnsi="Times New Roman"/>
          <w:sz w:val="28"/>
          <w:szCs w:val="28"/>
        </w:rPr>
        <w:t xml:space="preserve">Приложению </w:t>
      </w:r>
      <w:r w:rsidR="0050030E" w:rsidRPr="00F34F82">
        <w:rPr>
          <w:rFonts w:ascii="Times New Roman" w:hAnsi="Times New Roman"/>
          <w:sz w:val="28"/>
          <w:szCs w:val="28"/>
        </w:rPr>
        <w:t>4</w:t>
      </w:r>
      <w:r w:rsidR="00727A27" w:rsidRPr="00F34F82">
        <w:rPr>
          <w:rFonts w:ascii="Times New Roman" w:hAnsi="Times New Roman"/>
          <w:sz w:val="28"/>
          <w:szCs w:val="28"/>
        </w:rPr>
        <w:t xml:space="preserve"> к</w:t>
      </w:r>
      <w:r w:rsidR="00423A31" w:rsidRPr="00F34F82">
        <w:rPr>
          <w:rFonts w:ascii="Times New Roman" w:hAnsi="Times New Roman"/>
          <w:sz w:val="28"/>
          <w:szCs w:val="28"/>
        </w:rPr>
        <w:t xml:space="preserve"> Р</w:t>
      </w:r>
      <w:r w:rsidR="00DC2B47" w:rsidRPr="00F34F82">
        <w:rPr>
          <w:rFonts w:ascii="Times New Roman" w:hAnsi="Times New Roman"/>
          <w:sz w:val="28"/>
          <w:szCs w:val="28"/>
        </w:rPr>
        <w:t>егламенту;</w:t>
      </w:r>
    </w:p>
    <w:p w:rsidR="00D05B0B" w:rsidRPr="00F34F82" w:rsidRDefault="00062ED8"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hAnsi="Times New Roman"/>
          <w:sz w:val="28"/>
          <w:szCs w:val="28"/>
        </w:rPr>
        <w:t>2)</w:t>
      </w:r>
      <w:r w:rsidRPr="00F34F82">
        <w:rPr>
          <w:rFonts w:ascii="Times New Roman" w:hAnsi="Times New Roman"/>
          <w:sz w:val="28"/>
          <w:szCs w:val="28"/>
        </w:rPr>
        <w:tab/>
      </w:r>
      <w:r w:rsidR="00D05B0B" w:rsidRPr="00F34F82">
        <w:rPr>
          <w:rFonts w:ascii="Times New Roman" w:eastAsia="Times New Roman" w:hAnsi="Times New Roman"/>
          <w:sz w:val="28"/>
          <w:szCs w:val="28"/>
          <w:lang w:eastAsia="ru-RU"/>
        </w:rPr>
        <w:t>реквизиты документа, подтверждающего факт уплаты государственной пошлины за предоставление дубликата лицензии;</w:t>
      </w:r>
    </w:p>
    <w:p w:rsidR="00D05B0B" w:rsidRPr="00F34F82" w:rsidRDefault="00D05B0B" w:rsidP="00D05B0B">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3</w:t>
      </w:r>
      <w:r w:rsidR="00062ED8" w:rsidRPr="00F34F82">
        <w:rPr>
          <w:rFonts w:ascii="Times New Roman" w:hAnsi="Times New Roman"/>
          <w:sz w:val="28"/>
          <w:szCs w:val="28"/>
        </w:rPr>
        <w:t>)</w:t>
      </w:r>
      <w:r w:rsidR="00062ED8" w:rsidRPr="00F34F82">
        <w:rPr>
          <w:rFonts w:ascii="Times New Roman" w:hAnsi="Times New Roman"/>
          <w:sz w:val="28"/>
          <w:szCs w:val="28"/>
        </w:rPr>
        <w:tab/>
      </w:r>
      <w:r w:rsidRPr="00F34F82">
        <w:rPr>
          <w:rFonts w:ascii="Times New Roman" w:hAnsi="Times New Roman"/>
          <w:sz w:val="28"/>
          <w:szCs w:val="28"/>
        </w:rPr>
        <w:t>оригинал действующей лицензии в случае порчи оригинала лицензии.</w:t>
      </w:r>
    </w:p>
    <w:p w:rsidR="00D05B0B" w:rsidRPr="00F34F82" w:rsidRDefault="00DC2B47" w:rsidP="00771B47">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Заявление о выдаче дубликата</w:t>
      </w:r>
      <w:r w:rsidR="005E0C4C" w:rsidRPr="00F34F82">
        <w:rPr>
          <w:rFonts w:ascii="Times New Roman" w:hAnsi="Times New Roman"/>
          <w:sz w:val="28"/>
          <w:szCs w:val="28"/>
        </w:rPr>
        <w:t xml:space="preserve"> </w:t>
      </w:r>
      <w:r w:rsidRPr="00F34F82">
        <w:rPr>
          <w:rFonts w:ascii="Times New Roman" w:hAnsi="Times New Roman"/>
          <w:sz w:val="28"/>
          <w:szCs w:val="28"/>
        </w:rPr>
        <w:t xml:space="preserve">лицензии и прилагаемые к нему документы соискатель лицензии вправе направить в лицензирующий орган в форме электронных документов </w:t>
      </w:r>
      <w:r w:rsidR="008E760D" w:rsidRPr="00F34F82">
        <w:rPr>
          <w:rFonts w:ascii="Times New Roman" w:hAnsi="Times New Roman"/>
          <w:sz w:val="28"/>
          <w:szCs w:val="28"/>
        </w:rPr>
        <w:t>(пакета электронных документов).</w:t>
      </w:r>
    </w:p>
    <w:p w:rsidR="0050030E" w:rsidRPr="00F34F82" w:rsidRDefault="0050030E" w:rsidP="0050030E">
      <w:pPr>
        <w:pStyle w:val="formattext"/>
        <w:spacing w:before="0" w:beforeAutospacing="0" w:after="0" w:afterAutospacing="0"/>
        <w:ind w:right="-284" w:firstLine="709"/>
        <w:jc w:val="both"/>
        <w:rPr>
          <w:sz w:val="28"/>
          <w:szCs w:val="28"/>
        </w:rPr>
      </w:pPr>
      <w:r w:rsidRPr="00F34F82">
        <w:rPr>
          <w:sz w:val="28"/>
          <w:szCs w:val="28"/>
        </w:rPr>
        <w:t>38</w:t>
      </w:r>
      <w:r w:rsidR="00062ED8" w:rsidRPr="00F34F82">
        <w:rPr>
          <w:sz w:val="28"/>
          <w:szCs w:val="28"/>
        </w:rPr>
        <w:t>.</w:t>
      </w:r>
      <w:r w:rsidR="00062ED8" w:rsidRPr="00F34F82">
        <w:rPr>
          <w:sz w:val="28"/>
          <w:szCs w:val="28"/>
        </w:rPr>
        <w:tab/>
      </w:r>
      <w:r w:rsidRPr="00F34F82">
        <w:rPr>
          <w:sz w:val="28"/>
          <w:szCs w:val="28"/>
        </w:rPr>
        <w:t>Для исправления</w:t>
      </w:r>
      <w:r w:rsidRPr="00F34F82">
        <w:rPr>
          <w:bCs/>
          <w:sz w:val="28"/>
          <w:szCs w:val="28"/>
        </w:rPr>
        <w:t xml:space="preserve"> допущенных опечаток и (или) ошибок и выданных документах</w:t>
      </w:r>
      <w:r w:rsidR="004D4D43" w:rsidRPr="00F34F82">
        <w:rPr>
          <w:bCs/>
          <w:sz w:val="28"/>
          <w:szCs w:val="28"/>
        </w:rPr>
        <w:t>, Заявителем</w:t>
      </w:r>
      <w:r w:rsidRPr="00F34F82">
        <w:rPr>
          <w:sz w:val="28"/>
          <w:szCs w:val="28"/>
        </w:rPr>
        <w:t xml:space="preserve"> представляются следующие документы:</w:t>
      </w:r>
    </w:p>
    <w:p w:rsidR="0050030E" w:rsidRPr="00F34F82" w:rsidRDefault="00062ED8" w:rsidP="0050030E">
      <w:pPr>
        <w:shd w:val="clear" w:color="auto" w:fill="FFFFFF"/>
        <w:tabs>
          <w:tab w:val="left" w:pos="851"/>
        </w:tabs>
        <w:spacing w:after="0" w:line="240" w:lineRule="auto"/>
        <w:ind w:right="-284" w:firstLine="709"/>
        <w:contextualSpacing/>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1)</w:t>
      </w:r>
      <w:r w:rsidRPr="00F34F82">
        <w:rPr>
          <w:rFonts w:ascii="Times New Roman" w:eastAsia="Times New Roman" w:hAnsi="Times New Roman"/>
          <w:sz w:val="28"/>
          <w:szCs w:val="28"/>
          <w:lang w:eastAsia="ru-RU"/>
        </w:rPr>
        <w:tab/>
      </w:r>
      <w:r w:rsidR="0050030E" w:rsidRPr="00F34F82">
        <w:rPr>
          <w:rFonts w:ascii="Times New Roman" w:eastAsia="Times New Roman" w:hAnsi="Times New Roman"/>
          <w:sz w:val="28"/>
          <w:szCs w:val="28"/>
          <w:lang w:eastAsia="ru-RU"/>
        </w:rPr>
        <w:t>заявление об исправлении допущенной опечатки и (или) ошибки в результате предоставления государственной услуги, оформленное согласно Приложению 5 к Регламенту;</w:t>
      </w:r>
    </w:p>
    <w:p w:rsidR="0050030E" w:rsidRPr="00F34F82" w:rsidRDefault="00062ED8" w:rsidP="0050030E">
      <w:pPr>
        <w:shd w:val="clear" w:color="auto" w:fill="FFFFFF"/>
        <w:spacing w:after="0" w:line="240" w:lineRule="auto"/>
        <w:ind w:right="-284" w:firstLine="709"/>
        <w:jc w:val="both"/>
        <w:outlineLvl w:val="2"/>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2)</w:t>
      </w:r>
      <w:r w:rsidRPr="00F34F82">
        <w:rPr>
          <w:rFonts w:ascii="Times New Roman" w:eastAsia="Times New Roman" w:hAnsi="Times New Roman"/>
          <w:sz w:val="28"/>
          <w:szCs w:val="28"/>
          <w:lang w:eastAsia="ru-RU"/>
        </w:rPr>
        <w:tab/>
      </w:r>
      <w:r w:rsidR="0050030E" w:rsidRPr="00F34F82">
        <w:rPr>
          <w:rFonts w:ascii="Times New Roman" w:eastAsia="Times New Roman" w:hAnsi="Times New Roman"/>
          <w:sz w:val="28"/>
          <w:szCs w:val="28"/>
          <w:lang w:eastAsia="ru-RU"/>
        </w:rPr>
        <w:t>оригинал</w:t>
      </w:r>
      <w:r w:rsidRPr="00F34F82">
        <w:rPr>
          <w:rFonts w:ascii="Times New Roman" w:eastAsia="Times New Roman" w:hAnsi="Times New Roman"/>
          <w:sz w:val="28"/>
          <w:szCs w:val="28"/>
          <w:lang w:eastAsia="ru-RU"/>
        </w:rPr>
        <w:t>ы документов.</w:t>
      </w:r>
    </w:p>
    <w:p w:rsidR="0050030E" w:rsidRPr="00F34F82" w:rsidRDefault="00062ED8" w:rsidP="0050030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lastRenderedPageBreak/>
        <w:t>39.</w:t>
      </w:r>
      <w:r w:rsidRPr="00F34F82">
        <w:rPr>
          <w:rFonts w:ascii="Times New Roman" w:hAnsi="Times New Roman"/>
          <w:sz w:val="28"/>
          <w:szCs w:val="28"/>
        </w:rPr>
        <w:tab/>
      </w:r>
      <w:r w:rsidR="0050030E" w:rsidRPr="00F34F82">
        <w:rPr>
          <w:rFonts w:ascii="Times New Roman" w:hAnsi="Times New Roman"/>
          <w:sz w:val="28"/>
          <w:szCs w:val="28"/>
        </w:rPr>
        <w:t>Для предоставления копии лицензии Заявитель пр</w:t>
      </w:r>
      <w:r w:rsidR="002D487D" w:rsidRPr="00F34F82">
        <w:rPr>
          <w:rFonts w:ascii="Times New Roman" w:hAnsi="Times New Roman"/>
          <w:sz w:val="28"/>
          <w:szCs w:val="28"/>
        </w:rPr>
        <w:t>едставляет в Росприроднадзор</w:t>
      </w:r>
      <w:r w:rsidR="0050030E" w:rsidRPr="00F34F82">
        <w:rPr>
          <w:rFonts w:ascii="Times New Roman" w:hAnsi="Times New Roman"/>
          <w:sz w:val="28"/>
          <w:szCs w:val="28"/>
        </w:rPr>
        <w:t xml:space="preserve"> </w:t>
      </w:r>
      <w:r w:rsidR="002D487D" w:rsidRPr="00F34F82">
        <w:rPr>
          <w:rFonts w:ascii="Times New Roman" w:hAnsi="Times New Roman"/>
          <w:sz w:val="28"/>
          <w:szCs w:val="28"/>
        </w:rPr>
        <w:t>(</w:t>
      </w:r>
      <w:r w:rsidR="0050030E" w:rsidRPr="00F34F82">
        <w:rPr>
          <w:rFonts w:ascii="Times New Roman" w:hAnsi="Times New Roman"/>
          <w:sz w:val="28"/>
          <w:szCs w:val="28"/>
        </w:rPr>
        <w:t>территориальный орган Росприроднадзора</w:t>
      </w:r>
      <w:r w:rsidR="002D487D" w:rsidRPr="00F34F82">
        <w:rPr>
          <w:rFonts w:ascii="Times New Roman" w:hAnsi="Times New Roman"/>
          <w:sz w:val="28"/>
          <w:szCs w:val="28"/>
        </w:rPr>
        <w:t>)</w:t>
      </w:r>
      <w:r w:rsidR="0050030E" w:rsidRPr="00F34F82">
        <w:rPr>
          <w:rFonts w:ascii="Times New Roman" w:hAnsi="Times New Roman"/>
          <w:sz w:val="28"/>
          <w:szCs w:val="28"/>
        </w:rPr>
        <w:t xml:space="preserve"> заявление о предоставлении копии лицензии, оформленное согласно Приложению 6 к Регламенту.</w:t>
      </w:r>
    </w:p>
    <w:p w:rsidR="006814EC" w:rsidRPr="00F34F82" w:rsidRDefault="0050030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40</w:t>
      </w:r>
      <w:r w:rsidR="00062ED8" w:rsidRPr="00F34F82">
        <w:rPr>
          <w:rFonts w:ascii="Times New Roman" w:hAnsi="Times New Roman"/>
          <w:sz w:val="28"/>
          <w:szCs w:val="28"/>
        </w:rPr>
        <w:t>.</w:t>
      </w:r>
      <w:r w:rsidR="00062ED8" w:rsidRPr="00F34F82">
        <w:rPr>
          <w:rFonts w:ascii="Times New Roman" w:hAnsi="Times New Roman"/>
          <w:sz w:val="28"/>
          <w:szCs w:val="28"/>
        </w:rPr>
        <w:tab/>
      </w:r>
      <w:r w:rsidR="006814EC" w:rsidRPr="00F34F82">
        <w:rPr>
          <w:rFonts w:ascii="Times New Roman" w:hAnsi="Times New Roman"/>
          <w:sz w:val="28"/>
          <w:szCs w:val="28"/>
        </w:rPr>
        <w:t xml:space="preserve">Для прекращения действия лицензии Заявитель представляет в </w:t>
      </w:r>
      <w:r w:rsidR="00614458" w:rsidRPr="00F34F82">
        <w:rPr>
          <w:rFonts w:ascii="Times New Roman" w:hAnsi="Times New Roman"/>
          <w:sz w:val="28"/>
          <w:szCs w:val="28"/>
        </w:rPr>
        <w:t xml:space="preserve">Росприроднадзор </w:t>
      </w:r>
      <w:r w:rsidR="002D487D" w:rsidRPr="00F34F82">
        <w:rPr>
          <w:rFonts w:ascii="Times New Roman" w:hAnsi="Times New Roman"/>
          <w:sz w:val="28"/>
          <w:szCs w:val="28"/>
        </w:rPr>
        <w:t>(</w:t>
      </w:r>
      <w:r w:rsidR="006814EC" w:rsidRPr="00F34F82">
        <w:rPr>
          <w:rFonts w:ascii="Times New Roman" w:hAnsi="Times New Roman"/>
          <w:sz w:val="28"/>
          <w:szCs w:val="28"/>
        </w:rPr>
        <w:t>территориальный орган Росприроднадзора</w:t>
      </w:r>
      <w:r w:rsidR="002D487D" w:rsidRPr="00F34F82">
        <w:rPr>
          <w:rFonts w:ascii="Times New Roman" w:hAnsi="Times New Roman"/>
          <w:sz w:val="28"/>
          <w:szCs w:val="28"/>
        </w:rPr>
        <w:t>)</w:t>
      </w:r>
      <w:r w:rsidR="006814EC" w:rsidRPr="00F34F82">
        <w:rPr>
          <w:rFonts w:ascii="Times New Roman" w:hAnsi="Times New Roman"/>
          <w:sz w:val="28"/>
          <w:szCs w:val="28"/>
        </w:rPr>
        <w:t>:</w:t>
      </w:r>
    </w:p>
    <w:p w:rsidR="00614458" w:rsidRPr="00F34F82" w:rsidRDefault="008E760D"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w:t>
      </w:r>
      <w:r w:rsidR="00062ED8" w:rsidRPr="00F34F82">
        <w:rPr>
          <w:rFonts w:ascii="Times New Roman" w:hAnsi="Times New Roman"/>
          <w:sz w:val="28"/>
          <w:szCs w:val="28"/>
        </w:rPr>
        <w:t>)</w:t>
      </w:r>
      <w:r w:rsidR="00062ED8" w:rsidRPr="00F34F82">
        <w:rPr>
          <w:rFonts w:ascii="Times New Roman" w:hAnsi="Times New Roman"/>
          <w:sz w:val="28"/>
          <w:szCs w:val="28"/>
        </w:rPr>
        <w:tab/>
      </w:r>
      <w:r w:rsidR="006814EC" w:rsidRPr="00F34F82">
        <w:rPr>
          <w:rFonts w:ascii="Times New Roman" w:hAnsi="Times New Roman"/>
          <w:sz w:val="28"/>
          <w:szCs w:val="28"/>
        </w:rPr>
        <w:t>заявление о прекращении лицензируемого вида деятельности</w:t>
      </w:r>
      <w:r w:rsidRPr="00F34F82">
        <w:rPr>
          <w:rFonts w:ascii="Times New Roman" w:hAnsi="Times New Roman"/>
          <w:sz w:val="28"/>
          <w:szCs w:val="28"/>
        </w:rPr>
        <w:t xml:space="preserve">, </w:t>
      </w:r>
      <w:r w:rsidR="00062ED8" w:rsidRPr="00F34F82">
        <w:rPr>
          <w:rFonts w:ascii="Times New Roman" w:hAnsi="Times New Roman"/>
          <w:sz w:val="28"/>
          <w:szCs w:val="28"/>
        </w:rPr>
        <w:t>оформленное согласно Приложению</w:t>
      </w:r>
      <w:r w:rsidR="0050030E" w:rsidRPr="00F34F82">
        <w:rPr>
          <w:rFonts w:ascii="Times New Roman" w:hAnsi="Times New Roman"/>
          <w:sz w:val="28"/>
          <w:szCs w:val="28"/>
        </w:rPr>
        <w:t xml:space="preserve"> 7</w:t>
      </w:r>
      <w:r w:rsidR="006016E0" w:rsidRPr="00F34F82">
        <w:rPr>
          <w:rFonts w:ascii="Times New Roman" w:hAnsi="Times New Roman"/>
          <w:sz w:val="28"/>
          <w:szCs w:val="28"/>
        </w:rPr>
        <w:t xml:space="preserve"> </w:t>
      </w:r>
      <w:r w:rsidRPr="00F34F82">
        <w:rPr>
          <w:rFonts w:ascii="Times New Roman" w:hAnsi="Times New Roman"/>
          <w:sz w:val="28"/>
          <w:szCs w:val="28"/>
        </w:rPr>
        <w:t>к Р</w:t>
      </w:r>
      <w:r w:rsidR="00A25E54" w:rsidRPr="00F34F82">
        <w:rPr>
          <w:rFonts w:ascii="Times New Roman" w:hAnsi="Times New Roman"/>
          <w:sz w:val="28"/>
          <w:szCs w:val="28"/>
        </w:rPr>
        <w:t>егламенту;</w:t>
      </w:r>
    </w:p>
    <w:p w:rsidR="006814EC" w:rsidRPr="00F34F82" w:rsidRDefault="008E760D" w:rsidP="00AD4B6E">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2</w:t>
      </w:r>
      <w:r w:rsidR="00062ED8" w:rsidRPr="00F34F82">
        <w:rPr>
          <w:rFonts w:ascii="Times New Roman" w:hAnsi="Times New Roman"/>
          <w:sz w:val="28"/>
          <w:szCs w:val="28"/>
        </w:rPr>
        <w:t>)</w:t>
      </w:r>
      <w:r w:rsidR="00062ED8" w:rsidRPr="00F34F82">
        <w:rPr>
          <w:rFonts w:ascii="Times New Roman" w:hAnsi="Times New Roman"/>
          <w:sz w:val="28"/>
          <w:szCs w:val="28"/>
        </w:rPr>
        <w:tab/>
      </w:r>
      <w:r w:rsidR="006814EC" w:rsidRPr="00F34F82">
        <w:rPr>
          <w:rFonts w:ascii="Times New Roman" w:hAnsi="Times New Roman"/>
          <w:sz w:val="28"/>
          <w:szCs w:val="28"/>
        </w:rPr>
        <w:t>оригинал действующей лицензии</w:t>
      </w:r>
      <w:r w:rsidR="00062ED8" w:rsidRPr="00F34F82">
        <w:rPr>
          <w:rFonts w:ascii="Times New Roman" w:hAnsi="Times New Roman"/>
          <w:sz w:val="24"/>
          <w:szCs w:val="24"/>
        </w:rPr>
        <w:t>.</w:t>
      </w:r>
    </w:p>
    <w:p w:rsidR="007C115C" w:rsidRPr="00F34F82" w:rsidRDefault="007C115C"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Заявление о прекращении действия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614458" w:rsidRPr="00F34F82" w:rsidRDefault="0050030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41</w:t>
      </w:r>
      <w:r w:rsidR="00062ED8" w:rsidRPr="00F34F82">
        <w:rPr>
          <w:rFonts w:ascii="Times New Roman" w:hAnsi="Times New Roman"/>
          <w:sz w:val="28"/>
          <w:szCs w:val="28"/>
        </w:rPr>
        <w:t>.</w:t>
      </w:r>
      <w:r w:rsidR="00062ED8" w:rsidRPr="00F34F82">
        <w:rPr>
          <w:rFonts w:ascii="Times New Roman" w:hAnsi="Times New Roman"/>
          <w:sz w:val="28"/>
          <w:szCs w:val="28"/>
        </w:rPr>
        <w:tab/>
      </w:r>
      <w:r w:rsidR="006814EC" w:rsidRPr="00F34F82">
        <w:rPr>
          <w:rFonts w:ascii="Times New Roman" w:hAnsi="Times New Roman"/>
          <w:sz w:val="28"/>
          <w:szCs w:val="28"/>
        </w:rPr>
        <w:t xml:space="preserve">Для предоставления сведений о конкретной лицензии Заявитель представляет в </w:t>
      </w:r>
      <w:r w:rsidR="002D487D" w:rsidRPr="00F34F82">
        <w:rPr>
          <w:rFonts w:ascii="Times New Roman" w:hAnsi="Times New Roman"/>
          <w:sz w:val="28"/>
          <w:szCs w:val="28"/>
        </w:rPr>
        <w:t>Росприроднадзор</w:t>
      </w:r>
      <w:r w:rsidR="008E760D" w:rsidRPr="00F34F82">
        <w:rPr>
          <w:rFonts w:ascii="Times New Roman" w:hAnsi="Times New Roman"/>
          <w:sz w:val="28"/>
          <w:szCs w:val="28"/>
        </w:rPr>
        <w:t xml:space="preserve"> </w:t>
      </w:r>
      <w:r w:rsidR="002D487D" w:rsidRPr="00F34F82">
        <w:rPr>
          <w:rFonts w:ascii="Times New Roman" w:hAnsi="Times New Roman"/>
          <w:sz w:val="28"/>
          <w:szCs w:val="28"/>
        </w:rPr>
        <w:t>(</w:t>
      </w:r>
      <w:r w:rsidR="006814EC" w:rsidRPr="00F34F82">
        <w:rPr>
          <w:rFonts w:ascii="Times New Roman" w:hAnsi="Times New Roman"/>
          <w:sz w:val="28"/>
          <w:szCs w:val="28"/>
        </w:rPr>
        <w:t>территориальный орган Росприроднадзора</w:t>
      </w:r>
      <w:r w:rsidR="002D487D" w:rsidRPr="00F34F82">
        <w:rPr>
          <w:rFonts w:ascii="Times New Roman" w:hAnsi="Times New Roman"/>
          <w:sz w:val="28"/>
          <w:szCs w:val="28"/>
        </w:rPr>
        <w:t>)</w:t>
      </w:r>
      <w:r w:rsidR="006814EC" w:rsidRPr="00F34F82">
        <w:rPr>
          <w:rFonts w:ascii="Times New Roman" w:hAnsi="Times New Roman"/>
          <w:sz w:val="28"/>
          <w:szCs w:val="28"/>
        </w:rPr>
        <w:t xml:space="preserve"> заявление о предоставлении сведений о конкретной лицензии</w:t>
      </w:r>
      <w:r w:rsidR="008E760D" w:rsidRPr="00F34F82">
        <w:rPr>
          <w:rFonts w:ascii="Times New Roman" w:hAnsi="Times New Roman"/>
          <w:sz w:val="28"/>
          <w:szCs w:val="28"/>
        </w:rPr>
        <w:t xml:space="preserve">, оформленное согласно Приложению </w:t>
      </w:r>
      <w:r w:rsidRPr="00F34F82">
        <w:rPr>
          <w:rFonts w:ascii="Times New Roman" w:hAnsi="Times New Roman"/>
          <w:sz w:val="28"/>
          <w:szCs w:val="28"/>
        </w:rPr>
        <w:t>8</w:t>
      </w:r>
      <w:r w:rsidR="006016E0" w:rsidRPr="00F34F82">
        <w:rPr>
          <w:rFonts w:ascii="Times New Roman" w:hAnsi="Times New Roman"/>
          <w:sz w:val="28"/>
          <w:szCs w:val="28"/>
        </w:rPr>
        <w:t xml:space="preserve"> к </w:t>
      </w:r>
      <w:r w:rsidR="008E760D" w:rsidRPr="00F34F82">
        <w:rPr>
          <w:rFonts w:ascii="Times New Roman" w:hAnsi="Times New Roman"/>
          <w:sz w:val="28"/>
          <w:szCs w:val="28"/>
        </w:rPr>
        <w:t>Р</w:t>
      </w:r>
      <w:r w:rsidR="006016E0" w:rsidRPr="00F34F82">
        <w:rPr>
          <w:rFonts w:ascii="Times New Roman" w:hAnsi="Times New Roman"/>
          <w:sz w:val="28"/>
          <w:szCs w:val="28"/>
        </w:rPr>
        <w:t>егламенту.</w:t>
      </w:r>
    </w:p>
    <w:p w:rsidR="00D61BC8" w:rsidRPr="00F34F82" w:rsidRDefault="0050030E" w:rsidP="00D61BC8">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42</w:t>
      </w:r>
      <w:r w:rsidR="00062ED8" w:rsidRPr="00F34F82">
        <w:rPr>
          <w:rFonts w:ascii="Times New Roman" w:hAnsi="Times New Roman"/>
          <w:sz w:val="28"/>
          <w:szCs w:val="28"/>
        </w:rPr>
        <w:t>.</w:t>
      </w:r>
      <w:r w:rsidR="00062ED8" w:rsidRPr="00F34F82">
        <w:rPr>
          <w:rFonts w:ascii="Times New Roman" w:hAnsi="Times New Roman"/>
          <w:sz w:val="28"/>
          <w:szCs w:val="28"/>
        </w:rPr>
        <w:tab/>
      </w:r>
      <w:r w:rsidR="00D61BC8" w:rsidRPr="00F34F82">
        <w:rPr>
          <w:rFonts w:ascii="Times New Roman" w:hAnsi="Times New Roman"/>
          <w:sz w:val="28"/>
          <w:szCs w:val="28"/>
        </w:rPr>
        <w:t>Для возврата</w:t>
      </w:r>
      <w:r w:rsidR="00D61BC8" w:rsidRPr="00F34F82">
        <w:rPr>
          <w:rFonts w:ascii="Times New Roman" w:hAnsi="Times New Roman"/>
          <w:spacing w:val="2"/>
          <w:sz w:val="28"/>
          <w:szCs w:val="28"/>
          <w:shd w:val="clear" w:color="auto" w:fill="FFFFFF"/>
        </w:rPr>
        <w:t xml:space="preserve"> документов, представленных для предоставления государственной услуги Заявитель представляет в Росприроднадзор</w:t>
      </w:r>
      <w:r w:rsidR="002D487D" w:rsidRPr="00F34F82">
        <w:rPr>
          <w:rFonts w:ascii="Times New Roman" w:hAnsi="Times New Roman"/>
          <w:spacing w:val="2"/>
          <w:sz w:val="28"/>
          <w:szCs w:val="28"/>
          <w:shd w:val="clear" w:color="auto" w:fill="FFFFFF"/>
        </w:rPr>
        <w:t xml:space="preserve"> (территориальный орган Росприроднадзора)</w:t>
      </w:r>
      <w:r w:rsidR="00D61BC8" w:rsidRPr="00F34F82">
        <w:rPr>
          <w:rFonts w:ascii="Times New Roman" w:hAnsi="Times New Roman"/>
          <w:spacing w:val="2"/>
          <w:sz w:val="28"/>
          <w:szCs w:val="28"/>
          <w:shd w:val="clear" w:color="auto" w:fill="FFFFFF"/>
        </w:rPr>
        <w:t xml:space="preserve"> заявление о прекращении предоставления государственной услуги</w:t>
      </w:r>
      <w:r w:rsidR="00312BBD" w:rsidRPr="00F34F82">
        <w:rPr>
          <w:rFonts w:ascii="Times New Roman" w:hAnsi="Times New Roman"/>
          <w:spacing w:val="2"/>
          <w:sz w:val="28"/>
          <w:szCs w:val="28"/>
          <w:shd w:val="clear" w:color="auto" w:fill="FFFFFF"/>
        </w:rPr>
        <w:t xml:space="preserve"> в произвольной форме</w:t>
      </w:r>
      <w:r w:rsidR="00D61BC8" w:rsidRPr="00F34F82">
        <w:rPr>
          <w:rFonts w:ascii="Times New Roman" w:hAnsi="Times New Roman"/>
          <w:spacing w:val="2"/>
          <w:sz w:val="28"/>
          <w:szCs w:val="28"/>
          <w:shd w:val="clear" w:color="auto" w:fill="FFFFFF"/>
        </w:rPr>
        <w:t>.</w:t>
      </w:r>
    </w:p>
    <w:p w:rsidR="008E7AA3" w:rsidRPr="00F34F82" w:rsidRDefault="006814EC" w:rsidP="001E1700">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xml:space="preserve">Заявительные документы представляются в </w:t>
      </w:r>
      <w:r w:rsidR="002D487D" w:rsidRPr="00F34F82">
        <w:rPr>
          <w:rFonts w:ascii="Times New Roman" w:hAnsi="Times New Roman"/>
          <w:sz w:val="28"/>
          <w:szCs w:val="28"/>
        </w:rPr>
        <w:t>Росприроднадзор</w:t>
      </w:r>
      <w:r w:rsidR="00614458" w:rsidRPr="00F34F82">
        <w:rPr>
          <w:rFonts w:ascii="Times New Roman" w:hAnsi="Times New Roman"/>
          <w:sz w:val="28"/>
          <w:szCs w:val="28"/>
        </w:rPr>
        <w:t xml:space="preserve"> </w:t>
      </w:r>
      <w:r w:rsidR="002D487D" w:rsidRPr="00F34F82">
        <w:rPr>
          <w:rFonts w:ascii="Times New Roman" w:hAnsi="Times New Roman"/>
          <w:sz w:val="28"/>
          <w:szCs w:val="28"/>
        </w:rPr>
        <w:t>(</w:t>
      </w:r>
      <w:r w:rsidRPr="00F34F82">
        <w:rPr>
          <w:rFonts w:ascii="Times New Roman" w:hAnsi="Times New Roman"/>
          <w:sz w:val="28"/>
          <w:szCs w:val="28"/>
        </w:rPr>
        <w:t>территориальны</w:t>
      </w:r>
      <w:r w:rsidR="002D487D" w:rsidRPr="00F34F82">
        <w:rPr>
          <w:rFonts w:ascii="Times New Roman" w:hAnsi="Times New Roman"/>
          <w:sz w:val="28"/>
          <w:szCs w:val="28"/>
        </w:rPr>
        <w:t>й орган</w:t>
      </w:r>
      <w:r w:rsidRPr="00F34F82">
        <w:rPr>
          <w:rFonts w:ascii="Times New Roman" w:hAnsi="Times New Roman"/>
          <w:sz w:val="28"/>
          <w:szCs w:val="28"/>
        </w:rPr>
        <w:t xml:space="preserve"> Росприроднадзора</w:t>
      </w:r>
      <w:r w:rsidR="002D487D" w:rsidRPr="00F34F82">
        <w:rPr>
          <w:rFonts w:ascii="Times New Roman" w:hAnsi="Times New Roman"/>
          <w:sz w:val="28"/>
          <w:szCs w:val="28"/>
        </w:rPr>
        <w:t>)</w:t>
      </w:r>
      <w:r w:rsidR="006B70E6" w:rsidRPr="00F34F82">
        <w:rPr>
          <w:rFonts w:ascii="Times New Roman" w:hAnsi="Times New Roman"/>
          <w:sz w:val="28"/>
          <w:szCs w:val="28"/>
        </w:rPr>
        <w:t xml:space="preserve"> по описи </w:t>
      </w:r>
      <w:r w:rsidRPr="00F34F82">
        <w:rPr>
          <w:rFonts w:ascii="Times New Roman" w:hAnsi="Times New Roman"/>
          <w:sz w:val="28"/>
          <w:szCs w:val="28"/>
        </w:rPr>
        <w:t xml:space="preserve">в </w:t>
      </w:r>
      <w:r w:rsidR="000928EC" w:rsidRPr="00F34F82">
        <w:rPr>
          <w:rFonts w:ascii="Times New Roman" w:hAnsi="Times New Roman"/>
          <w:sz w:val="28"/>
          <w:szCs w:val="28"/>
        </w:rPr>
        <w:t>1</w:t>
      </w:r>
      <w:r w:rsidRPr="00F34F82">
        <w:rPr>
          <w:rFonts w:ascii="Times New Roman" w:hAnsi="Times New Roman"/>
          <w:sz w:val="28"/>
          <w:szCs w:val="28"/>
        </w:rPr>
        <w:t xml:space="preserve"> экземпляре, в том числе с использованием </w:t>
      </w:r>
      <w:r w:rsidR="005F4B77" w:rsidRPr="00F34F82">
        <w:rPr>
          <w:rFonts w:ascii="Times New Roman" w:hAnsi="Times New Roman"/>
          <w:sz w:val="28"/>
          <w:szCs w:val="28"/>
        </w:rPr>
        <w:t>Единого п</w:t>
      </w:r>
      <w:r w:rsidR="001E1700" w:rsidRPr="00F34F82">
        <w:rPr>
          <w:rFonts w:ascii="Times New Roman" w:hAnsi="Times New Roman"/>
          <w:sz w:val="28"/>
          <w:szCs w:val="28"/>
        </w:rPr>
        <w:t>ортала.</w:t>
      </w:r>
    </w:p>
    <w:p w:rsidR="001E1700" w:rsidRPr="00F34F82" w:rsidRDefault="001E1700" w:rsidP="001E1700">
      <w:pPr>
        <w:spacing w:after="0" w:line="240" w:lineRule="auto"/>
        <w:ind w:right="-284" w:firstLine="709"/>
        <w:jc w:val="both"/>
        <w:rPr>
          <w:rFonts w:ascii="Times New Roman" w:hAnsi="Times New Roman"/>
          <w:sz w:val="28"/>
          <w:szCs w:val="28"/>
        </w:rPr>
      </w:pPr>
    </w:p>
    <w:p w:rsidR="000A6A25" w:rsidRPr="00F34F82" w:rsidRDefault="000A6A25"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Исчерпывающий перечень документов,</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необходимых в соответствии с нормативными правовыми актами</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для предоставления государственной услуги, которые находятся</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в распоряжении государственных органов, органов местного</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самоуправления и иных органов, которые заявитель вправе</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представить, а также способы их получения заявителями,</w:t>
      </w:r>
    </w:p>
    <w:p w:rsidR="000A6A25" w:rsidRPr="00F34F82" w:rsidRDefault="000A6A25"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в том числе в электронной форме</w:t>
      </w:r>
      <w:r w:rsidR="003F71EE" w:rsidRPr="00F34F82">
        <w:rPr>
          <w:rFonts w:ascii="Times New Roman" w:hAnsi="Times New Roman" w:cs="Times New Roman"/>
          <w:b w:val="0"/>
          <w:sz w:val="28"/>
          <w:szCs w:val="28"/>
        </w:rPr>
        <w:t>, порядок их представления</w:t>
      </w:r>
    </w:p>
    <w:p w:rsidR="008E7AA3" w:rsidRPr="00F34F82" w:rsidRDefault="008E7AA3" w:rsidP="00AD4B6E">
      <w:pPr>
        <w:spacing w:after="0" w:line="240" w:lineRule="auto"/>
        <w:ind w:right="-284" w:firstLine="709"/>
        <w:jc w:val="both"/>
        <w:rPr>
          <w:rFonts w:ascii="Times New Roman" w:hAnsi="Times New Roman"/>
          <w:sz w:val="28"/>
          <w:szCs w:val="28"/>
        </w:rPr>
      </w:pPr>
    </w:p>
    <w:p w:rsidR="003F71EE" w:rsidRPr="00F34F82" w:rsidRDefault="00C84A94"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4</w:t>
      </w:r>
      <w:r w:rsidR="007B605D" w:rsidRPr="00F34F82">
        <w:rPr>
          <w:rFonts w:ascii="Times New Roman" w:hAnsi="Times New Roman"/>
          <w:sz w:val="28"/>
          <w:szCs w:val="28"/>
        </w:rPr>
        <w:t>3</w:t>
      </w:r>
      <w:r w:rsidR="005244F1" w:rsidRPr="00F34F82">
        <w:rPr>
          <w:rFonts w:ascii="Times New Roman" w:hAnsi="Times New Roman"/>
          <w:sz w:val="28"/>
          <w:szCs w:val="28"/>
        </w:rPr>
        <w:t>.</w:t>
      </w:r>
      <w:r w:rsidR="005244F1" w:rsidRPr="00F34F82">
        <w:rPr>
          <w:rFonts w:ascii="Times New Roman" w:hAnsi="Times New Roman"/>
          <w:sz w:val="28"/>
          <w:szCs w:val="28"/>
        </w:rPr>
        <w:tab/>
      </w:r>
      <w:r w:rsidR="003F71EE" w:rsidRPr="00F34F82">
        <w:rPr>
          <w:rFonts w:ascii="Times New Roman" w:hAnsi="Times New Roman"/>
          <w:sz w:val="28"/>
          <w:szCs w:val="28"/>
        </w:rPr>
        <w:t>Для предоставления государственной услуги Заявитель вправе предоставить по собственной инициативе в</w:t>
      </w:r>
      <w:r w:rsidR="002D487D" w:rsidRPr="00F34F82">
        <w:rPr>
          <w:rFonts w:ascii="Times New Roman" w:hAnsi="Times New Roman"/>
          <w:sz w:val="28"/>
          <w:szCs w:val="28"/>
        </w:rPr>
        <w:t xml:space="preserve"> Росприроднадзор</w:t>
      </w:r>
      <w:r w:rsidR="003F71EE" w:rsidRPr="00F34F82">
        <w:rPr>
          <w:rFonts w:ascii="Times New Roman" w:hAnsi="Times New Roman"/>
          <w:sz w:val="28"/>
          <w:szCs w:val="28"/>
        </w:rPr>
        <w:t xml:space="preserve"> </w:t>
      </w:r>
      <w:r w:rsidR="002D487D" w:rsidRPr="00F34F82">
        <w:rPr>
          <w:rFonts w:ascii="Times New Roman" w:hAnsi="Times New Roman"/>
          <w:sz w:val="28"/>
          <w:szCs w:val="28"/>
        </w:rPr>
        <w:t>(</w:t>
      </w:r>
      <w:r w:rsidR="003F71EE" w:rsidRPr="00F34F82">
        <w:rPr>
          <w:rFonts w:ascii="Times New Roman" w:hAnsi="Times New Roman"/>
          <w:sz w:val="28"/>
          <w:szCs w:val="28"/>
        </w:rPr>
        <w:t>территориальный орган Росприроднадзора</w:t>
      </w:r>
      <w:r w:rsidR="002D487D" w:rsidRPr="00F34F82">
        <w:rPr>
          <w:rFonts w:ascii="Times New Roman" w:hAnsi="Times New Roman"/>
          <w:sz w:val="28"/>
          <w:szCs w:val="28"/>
        </w:rPr>
        <w:t>)</w:t>
      </w:r>
      <w:r w:rsidR="003F71EE" w:rsidRPr="00F34F82">
        <w:rPr>
          <w:rFonts w:ascii="Times New Roman" w:hAnsi="Times New Roman"/>
          <w:sz w:val="28"/>
          <w:szCs w:val="28"/>
        </w:rPr>
        <w:t xml:space="preserve"> следующие документы (копии документов) и сведения:</w:t>
      </w:r>
    </w:p>
    <w:p w:rsidR="003F71EE" w:rsidRPr="00F34F82" w:rsidRDefault="00AC3DE5"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w:t>
      </w:r>
      <w:r w:rsidR="005244F1" w:rsidRPr="00F34F82">
        <w:rPr>
          <w:rFonts w:ascii="Times New Roman" w:hAnsi="Times New Roman"/>
          <w:sz w:val="28"/>
          <w:szCs w:val="28"/>
        </w:rPr>
        <w:t>)</w:t>
      </w:r>
      <w:r w:rsidR="005244F1" w:rsidRPr="00F34F82">
        <w:rPr>
          <w:rFonts w:ascii="Times New Roman" w:hAnsi="Times New Roman"/>
          <w:sz w:val="28"/>
          <w:szCs w:val="28"/>
        </w:rPr>
        <w:tab/>
      </w:r>
      <w:r w:rsidR="003F71EE" w:rsidRPr="00F34F82">
        <w:rPr>
          <w:rFonts w:ascii="Times New Roman" w:hAnsi="Times New Roman"/>
          <w:sz w:val="28"/>
          <w:szCs w:val="28"/>
        </w:rPr>
        <w:t>для получения лицензии:</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документ, подтверждающий факт уплаты государственной пошлины за предоставление государственной услуги;</w:t>
      </w:r>
    </w:p>
    <w:p w:rsidR="003F71EE" w:rsidRPr="00F34F82" w:rsidRDefault="003F71EE" w:rsidP="006D6F6C">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для работ по обезвреживанию и размещению отходов I -</w:t>
      </w:r>
      <w:r w:rsidR="006D6F6C" w:rsidRPr="00F34F82">
        <w:rPr>
          <w:rFonts w:ascii="Times New Roman" w:hAnsi="Times New Roman"/>
          <w:sz w:val="28"/>
          <w:szCs w:val="28"/>
        </w:rPr>
        <w:t xml:space="preserve"> IV классов опасности –</w:t>
      </w:r>
      <w:r w:rsidRPr="00F34F82">
        <w:rPr>
          <w:rFonts w:ascii="Times New Roman" w:hAnsi="Times New Roman"/>
          <w:sz w:val="28"/>
          <w:szCs w:val="28"/>
        </w:rPr>
        <w:t xml:space="preserve"> копию положительного заключения государственной экологической экспертизы документации, являющейся объектом государственной экологической экспертизы</w:t>
      </w:r>
      <w:r w:rsidR="00B12E19" w:rsidRPr="00F34F82">
        <w:rPr>
          <w:rFonts w:ascii="Times New Roman" w:hAnsi="Times New Roman"/>
          <w:sz w:val="28"/>
          <w:szCs w:val="28"/>
        </w:rPr>
        <w:t>,</w:t>
      </w:r>
      <w:r w:rsidRPr="00F34F82">
        <w:rPr>
          <w:rFonts w:ascii="Times New Roman" w:hAnsi="Times New Roman"/>
          <w:sz w:val="28"/>
          <w:szCs w:val="28"/>
        </w:rPr>
        <w:t xml:space="preserve"> (за исключением материалов обоснования лицензий на осуществление деятельности) в соответствии с Федеральным законом </w:t>
      </w:r>
      <w:r w:rsidR="00851866" w:rsidRPr="00F34F82">
        <w:rPr>
          <w:rFonts w:ascii="Times New Roman" w:hAnsi="Times New Roman"/>
          <w:sz w:val="28"/>
          <w:szCs w:val="28"/>
        </w:rPr>
        <w:t>№</w:t>
      </w:r>
      <w:r w:rsidRPr="00F34F82">
        <w:rPr>
          <w:rFonts w:ascii="Times New Roman" w:hAnsi="Times New Roman"/>
          <w:sz w:val="28"/>
          <w:szCs w:val="28"/>
        </w:rPr>
        <w:t xml:space="preserve"> 174-ФЗ (за исключением периода со дня вступления в силу Федерального закона </w:t>
      </w:r>
      <w:r w:rsidR="00851866" w:rsidRPr="00F34F82">
        <w:rPr>
          <w:rFonts w:ascii="Times New Roman" w:hAnsi="Times New Roman"/>
          <w:sz w:val="28"/>
          <w:szCs w:val="28"/>
        </w:rPr>
        <w:t>№</w:t>
      </w:r>
      <w:r w:rsidRPr="00F34F82">
        <w:rPr>
          <w:rFonts w:ascii="Times New Roman" w:hAnsi="Times New Roman"/>
          <w:sz w:val="28"/>
          <w:szCs w:val="28"/>
        </w:rPr>
        <w:t xml:space="preserve"> </w:t>
      </w:r>
      <w:r w:rsidRPr="00F34F82">
        <w:rPr>
          <w:rFonts w:ascii="Times New Roman" w:hAnsi="Times New Roman"/>
          <w:sz w:val="28"/>
          <w:szCs w:val="28"/>
        </w:rPr>
        <w:lastRenderedPageBreak/>
        <w:t xml:space="preserve">232-ФЗ и до дня вступления в силу Федерального закона </w:t>
      </w:r>
      <w:r w:rsidR="00D95D59" w:rsidRPr="00F34F82">
        <w:rPr>
          <w:rFonts w:ascii="Times New Roman" w:hAnsi="Times New Roman"/>
          <w:sz w:val="28"/>
          <w:szCs w:val="28"/>
        </w:rPr>
        <w:t>№</w:t>
      </w:r>
      <w:r w:rsidRPr="00F34F82">
        <w:rPr>
          <w:rFonts w:ascii="Times New Roman" w:hAnsi="Times New Roman"/>
          <w:sz w:val="28"/>
          <w:szCs w:val="28"/>
        </w:rPr>
        <w:t xml:space="preserve"> 309-ФЗ и отдельные законодательные акты Российской Федерации</w:t>
      </w:r>
      <w:r w:rsidR="00D95D59" w:rsidRPr="00F34F82">
        <w:rPr>
          <w:rFonts w:ascii="Times New Roman" w:hAnsi="Times New Roman"/>
          <w:sz w:val="28"/>
          <w:szCs w:val="28"/>
        </w:rPr>
        <w:t>»</w:t>
      </w:r>
      <w:r w:rsidR="00470043" w:rsidRPr="00F34F82">
        <w:rPr>
          <w:rFonts w:ascii="Times New Roman" w:hAnsi="Times New Roman"/>
          <w:sz w:val="28"/>
          <w:szCs w:val="28"/>
        </w:rPr>
        <w:t>)</w:t>
      </w:r>
      <w:r w:rsidR="006D6F6C" w:rsidRPr="00F34F82">
        <w:rPr>
          <w:rFonts w:ascii="Times New Roman" w:hAnsi="Times New Roman"/>
          <w:sz w:val="28"/>
          <w:szCs w:val="28"/>
        </w:rPr>
        <w:t>;</w:t>
      </w:r>
    </w:p>
    <w:p w:rsidR="003F71EE" w:rsidRPr="00F34F82" w:rsidRDefault="003F71EE" w:rsidP="006D6F6C">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для работ по сбору, транспортированию, обработке, утилизации, обезвреживанию, размещению от</w:t>
      </w:r>
      <w:r w:rsidR="006D6F6C" w:rsidRPr="00F34F82">
        <w:rPr>
          <w:rFonts w:ascii="Times New Roman" w:hAnsi="Times New Roman"/>
          <w:sz w:val="28"/>
          <w:szCs w:val="28"/>
        </w:rPr>
        <w:t>ходов I - IV классов опасности –</w:t>
      </w:r>
      <w:r w:rsidRPr="00F34F82">
        <w:rPr>
          <w:rFonts w:ascii="Times New Roman" w:hAnsi="Times New Roman"/>
          <w:sz w:val="28"/>
          <w:szCs w:val="28"/>
        </w:rPr>
        <w:t xml:space="preserve"> копию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лицензируемый вид деятельности;</w:t>
      </w:r>
    </w:p>
    <w:p w:rsidR="003F71EE" w:rsidRPr="00F34F82" w:rsidRDefault="003F71EE" w:rsidP="00491816">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hAnsi="Times New Roman"/>
          <w:sz w:val="28"/>
          <w:szCs w:val="28"/>
        </w:rPr>
        <w:t>- для работ по обезвреживанию и размещению от</w:t>
      </w:r>
      <w:r w:rsidR="00491816" w:rsidRPr="00F34F82">
        <w:rPr>
          <w:rFonts w:ascii="Times New Roman" w:hAnsi="Times New Roman"/>
          <w:sz w:val="28"/>
          <w:szCs w:val="28"/>
        </w:rPr>
        <w:t xml:space="preserve">ходов I - IV классов опасности </w:t>
      </w:r>
      <w:proofErr w:type="gramStart"/>
      <w:r w:rsidR="00491816" w:rsidRPr="00F34F82">
        <w:rPr>
          <w:rFonts w:ascii="Times New Roman" w:hAnsi="Times New Roman"/>
          <w:sz w:val="28"/>
          <w:szCs w:val="28"/>
        </w:rPr>
        <w:t>–</w:t>
      </w:r>
      <w:r w:rsidRPr="00F34F82">
        <w:rPr>
          <w:rFonts w:ascii="Times New Roman" w:hAnsi="Times New Roman"/>
          <w:sz w:val="28"/>
          <w:szCs w:val="28"/>
        </w:rPr>
        <w:t xml:space="preserve"> </w:t>
      </w:r>
      <w:r w:rsidR="0047261B" w:rsidRPr="00F34F82">
        <w:rPr>
          <w:rFonts w:ascii="Times New Roman" w:hAnsi="Times New Roman"/>
          <w:sz w:val="28"/>
          <w:szCs w:val="28"/>
        </w:rPr>
        <w:t xml:space="preserve"> копию</w:t>
      </w:r>
      <w:proofErr w:type="gramEnd"/>
      <w:r w:rsidR="005F4B77" w:rsidRPr="00F34F82">
        <w:rPr>
          <w:rFonts w:ascii="Times New Roman" w:hAnsi="Times New Roman"/>
          <w:sz w:val="28"/>
          <w:szCs w:val="28"/>
        </w:rPr>
        <w:t xml:space="preserve"> </w:t>
      </w:r>
      <w:r w:rsidR="00491816" w:rsidRPr="00F34F82">
        <w:rPr>
          <w:rFonts w:ascii="Times New Roman" w:hAnsi="Times New Roman"/>
          <w:sz w:val="28"/>
          <w:szCs w:val="28"/>
        </w:rPr>
        <w:t xml:space="preserve">документов подтверждающих </w:t>
      </w:r>
      <w:r w:rsidRPr="00F34F82">
        <w:rPr>
          <w:rFonts w:ascii="Times New Roman" w:hAnsi="Times New Roman"/>
          <w:sz w:val="28"/>
          <w:szCs w:val="28"/>
        </w:rPr>
        <w:t xml:space="preserve">ввод объекта капитального строительства в эксплуатацию, выданных в период со дня вступления в силу Федерального закона </w:t>
      </w:r>
      <w:r w:rsidR="00D95D59" w:rsidRPr="00F34F82">
        <w:rPr>
          <w:rFonts w:ascii="Times New Roman" w:hAnsi="Times New Roman"/>
          <w:sz w:val="28"/>
          <w:szCs w:val="28"/>
        </w:rPr>
        <w:t>№</w:t>
      </w:r>
      <w:r w:rsidRPr="00F34F82">
        <w:rPr>
          <w:rFonts w:ascii="Times New Roman" w:hAnsi="Times New Roman"/>
          <w:sz w:val="28"/>
          <w:szCs w:val="28"/>
        </w:rPr>
        <w:t xml:space="preserve"> 232-ФЗ и до дня вступления в силу Федерального закона </w:t>
      </w:r>
      <w:r w:rsidR="00851866" w:rsidRPr="00F34F82">
        <w:rPr>
          <w:rFonts w:ascii="Times New Roman" w:hAnsi="Times New Roman"/>
          <w:sz w:val="28"/>
          <w:szCs w:val="28"/>
        </w:rPr>
        <w:t>№</w:t>
      </w:r>
      <w:r w:rsidRPr="00F34F82">
        <w:rPr>
          <w:rFonts w:ascii="Times New Roman" w:hAnsi="Times New Roman"/>
          <w:sz w:val="28"/>
          <w:szCs w:val="28"/>
        </w:rPr>
        <w:t xml:space="preserve"> 309-ФЗ</w:t>
      </w:r>
      <w:r w:rsidR="00985DCC" w:rsidRPr="00F34F82">
        <w:rPr>
          <w:rFonts w:ascii="Times New Roman" w:hAnsi="Times New Roman"/>
          <w:sz w:val="28"/>
          <w:szCs w:val="28"/>
        </w:rPr>
        <w:t>;</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сведения о юридическом лице из Единого государственного реестра юридических лиц;</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сведения об индивидуальном предпринимателе из Единого государственного реестра индивидуальных предпринимателей;</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выписку из Единого государственного реестра прав на недвижимое имущество и сделок с ним.</w:t>
      </w:r>
    </w:p>
    <w:p w:rsidR="003F71EE" w:rsidRPr="00F34F82" w:rsidRDefault="00AC3DE5"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2</w:t>
      </w:r>
      <w:r w:rsidR="005244F1" w:rsidRPr="00F34F82">
        <w:rPr>
          <w:rFonts w:ascii="Times New Roman" w:hAnsi="Times New Roman"/>
          <w:sz w:val="28"/>
          <w:szCs w:val="28"/>
        </w:rPr>
        <w:t>)</w:t>
      </w:r>
      <w:r w:rsidR="005244F1" w:rsidRPr="00F34F82">
        <w:rPr>
          <w:rFonts w:ascii="Times New Roman" w:hAnsi="Times New Roman"/>
          <w:sz w:val="28"/>
          <w:szCs w:val="28"/>
        </w:rPr>
        <w:tab/>
      </w:r>
      <w:r w:rsidR="003F71EE" w:rsidRPr="00F34F82">
        <w:rPr>
          <w:rFonts w:ascii="Times New Roman" w:hAnsi="Times New Roman"/>
          <w:sz w:val="28"/>
          <w:szCs w:val="28"/>
        </w:rPr>
        <w:t>для переоформления лицензии при намерении осуществлять лицензируемый вид деятельности по адресу места его осуществления, не указанному в лицензии, и (или) выполнять новые виды работ, составляющих лицензируемый вид деятельности:</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документ, подтверждающий факт уплаты государственной пошлины за предоставление государственной услуги;</w:t>
      </w:r>
    </w:p>
    <w:p w:rsidR="003F71EE" w:rsidRPr="00F34F82" w:rsidRDefault="003F71EE" w:rsidP="00491816">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для работ по обезвреживанию и размещению от</w:t>
      </w:r>
      <w:r w:rsidR="00491816" w:rsidRPr="00F34F82">
        <w:rPr>
          <w:rFonts w:ascii="Times New Roman" w:hAnsi="Times New Roman"/>
          <w:sz w:val="28"/>
          <w:szCs w:val="28"/>
        </w:rPr>
        <w:t>ходов I - IV классов опасности –</w:t>
      </w:r>
      <w:r w:rsidRPr="00F34F82">
        <w:rPr>
          <w:rFonts w:ascii="Times New Roman" w:hAnsi="Times New Roman"/>
          <w:sz w:val="28"/>
          <w:szCs w:val="28"/>
        </w:rPr>
        <w:t xml:space="preserve"> копию положительного заключения государственной экологической экспертизы документации, являющейся объектом государственной экологической экспертизы (за исключением материалов обоснования лицензий на осуществление деятельности)</w:t>
      </w:r>
      <w:r w:rsidR="00B12E19" w:rsidRPr="00F34F82">
        <w:rPr>
          <w:rFonts w:ascii="Times New Roman" w:hAnsi="Times New Roman"/>
          <w:sz w:val="28"/>
          <w:szCs w:val="28"/>
        </w:rPr>
        <w:t>,</w:t>
      </w:r>
      <w:r w:rsidRPr="00F34F82">
        <w:rPr>
          <w:rFonts w:ascii="Times New Roman" w:hAnsi="Times New Roman"/>
          <w:sz w:val="28"/>
          <w:szCs w:val="28"/>
        </w:rPr>
        <w:t xml:space="preserve"> в соответствии с Федеральным законом </w:t>
      </w:r>
      <w:r w:rsidR="00851866" w:rsidRPr="00F34F82">
        <w:rPr>
          <w:rFonts w:ascii="Times New Roman" w:hAnsi="Times New Roman"/>
          <w:sz w:val="28"/>
          <w:szCs w:val="28"/>
        </w:rPr>
        <w:t>№</w:t>
      </w:r>
      <w:r w:rsidRPr="00F34F82">
        <w:rPr>
          <w:rFonts w:ascii="Times New Roman" w:hAnsi="Times New Roman"/>
          <w:sz w:val="28"/>
          <w:szCs w:val="28"/>
        </w:rPr>
        <w:t xml:space="preserve"> 174-ФЗ (за исключением периода со дня вступления в силу Федерального закона </w:t>
      </w:r>
      <w:r w:rsidR="00851866" w:rsidRPr="00F34F82">
        <w:rPr>
          <w:rFonts w:ascii="Times New Roman" w:hAnsi="Times New Roman"/>
          <w:sz w:val="28"/>
          <w:szCs w:val="28"/>
        </w:rPr>
        <w:t>№</w:t>
      </w:r>
      <w:r w:rsidRPr="00F34F82">
        <w:rPr>
          <w:rFonts w:ascii="Times New Roman" w:hAnsi="Times New Roman"/>
          <w:sz w:val="28"/>
          <w:szCs w:val="28"/>
        </w:rPr>
        <w:t xml:space="preserve"> 232-ФЗ и до дня вступления в силу Федерального закона </w:t>
      </w:r>
      <w:r w:rsidR="00851866" w:rsidRPr="00F34F82">
        <w:rPr>
          <w:rFonts w:ascii="Times New Roman" w:hAnsi="Times New Roman"/>
          <w:sz w:val="28"/>
          <w:szCs w:val="28"/>
        </w:rPr>
        <w:t>№</w:t>
      </w:r>
      <w:r w:rsidR="00987C64" w:rsidRPr="00F34F82">
        <w:rPr>
          <w:rFonts w:ascii="Times New Roman" w:hAnsi="Times New Roman"/>
          <w:sz w:val="28"/>
          <w:szCs w:val="28"/>
        </w:rPr>
        <w:t xml:space="preserve"> 309-ФЗ</w:t>
      </w:r>
      <w:r w:rsidRPr="00F34F82">
        <w:rPr>
          <w:rFonts w:ascii="Times New Roman" w:hAnsi="Times New Roman"/>
          <w:sz w:val="28"/>
          <w:szCs w:val="28"/>
        </w:rPr>
        <w:t>);</w:t>
      </w:r>
    </w:p>
    <w:p w:rsidR="003F71EE" w:rsidRPr="00F34F82" w:rsidRDefault="003F71EE" w:rsidP="000B132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для работ по сбору, транспортированию, обработке, утилизации, обезвреживанию, размещению от</w:t>
      </w:r>
      <w:r w:rsidR="000B132E" w:rsidRPr="00F34F82">
        <w:rPr>
          <w:rFonts w:ascii="Times New Roman" w:hAnsi="Times New Roman"/>
          <w:sz w:val="28"/>
          <w:szCs w:val="28"/>
        </w:rPr>
        <w:t>ходов I - IV классов опасности –</w:t>
      </w:r>
      <w:r w:rsidRPr="00F34F82">
        <w:rPr>
          <w:rFonts w:ascii="Times New Roman" w:hAnsi="Times New Roman"/>
          <w:sz w:val="28"/>
          <w:szCs w:val="28"/>
        </w:rPr>
        <w:t xml:space="preserve"> копию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лицензируемый вид деятельности;</w:t>
      </w:r>
    </w:p>
    <w:p w:rsidR="00301749" w:rsidRPr="00F34F82" w:rsidRDefault="003F71EE" w:rsidP="000B132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для работ по обезвреживанию и размещению от</w:t>
      </w:r>
      <w:r w:rsidR="000B132E" w:rsidRPr="00F34F82">
        <w:rPr>
          <w:rFonts w:ascii="Times New Roman" w:hAnsi="Times New Roman"/>
          <w:sz w:val="28"/>
          <w:szCs w:val="28"/>
        </w:rPr>
        <w:t>ходов I - IV классов опасности –</w:t>
      </w:r>
      <w:r w:rsidR="00D05B0B" w:rsidRPr="00F34F82">
        <w:rPr>
          <w:rFonts w:ascii="Times New Roman" w:hAnsi="Times New Roman"/>
          <w:sz w:val="28"/>
          <w:szCs w:val="28"/>
        </w:rPr>
        <w:t xml:space="preserve"> копию</w:t>
      </w:r>
      <w:r w:rsidRPr="00F34F82">
        <w:rPr>
          <w:rFonts w:ascii="Times New Roman" w:hAnsi="Times New Roman"/>
          <w:sz w:val="28"/>
          <w:szCs w:val="28"/>
        </w:rPr>
        <w:t xml:space="preserve"> разрешения на ввод объекта капитального строительства в эксплуатацию</w:t>
      </w:r>
      <w:r w:rsidR="00985DCC" w:rsidRPr="00F34F82">
        <w:rPr>
          <w:rFonts w:ascii="Times New Roman" w:hAnsi="Times New Roman"/>
          <w:sz w:val="28"/>
          <w:szCs w:val="28"/>
        </w:rPr>
        <w:t>;</w:t>
      </w:r>
      <w:r w:rsidR="00301749" w:rsidRPr="00F34F82">
        <w:rPr>
          <w:rFonts w:ascii="Times New Roman" w:eastAsia="Times New Roman" w:hAnsi="Times New Roman"/>
          <w:sz w:val="28"/>
          <w:szCs w:val="28"/>
          <w:lang w:eastAsia="ru-RU"/>
        </w:rPr>
        <w:t xml:space="preserve"> </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сведения о юридическом лице из Единого государственного реестра юридических лиц;</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сведения об индивидуальном предпринимателе из Единого государственного реестра индивидуальных предпринимателей;</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lastRenderedPageBreak/>
        <w:t>- выписку из Единого государственного реестра прав на недвижимое имущество и сделок с ним.</w:t>
      </w:r>
    </w:p>
    <w:p w:rsidR="003F71EE" w:rsidRPr="00F34F82" w:rsidRDefault="00AC3DE5"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3</w:t>
      </w:r>
      <w:r w:rsidR="005244F1" w:rsidRPr="00F34F82">
        <w:rPr>
          <w:rFonts w:ascii="Times New Roman" w:hAnsi="Times New Roman"/>
          <w:sz w:val="28"/>
          <w:szCs w:val="28"/>
        </w:rPr>
        <w:t>)</w:t>
      </w:r>
      <w:r w:rsidR="005244F1" w:rsidRPr="00F34F82">
        <w:rPr>
          <w:rFonts w:ascii="Times New Roman" w:hAnsi="Times New Roman"/>
          <w:sz w:val="28"/>
          <w:szCs w:val="28"/>
        </w:rPr>
        <w:tab/>
      </w:r>
      <w:r w:rsidR="003F71EE" w:rsidRPr="00F34F82">
        <w:rPr>
          <w:rFonts w:ascii="Times New Roman" w:hAnsi="Times New Roman"/>
          <w:sz w:val="28"/>
          <w:szCs w:val="28"/>
        </w:rPr>
        <w:t>для переоформления лицензии в случае реорганизации юридического лица в форме преобразования, слияния, изменения его наименования, адреса места нахождения, а также в случаях изменения места</w:t>
      </w:r>
      <w:r w:rsidR="00E5413B" w:rsidRPr="00F34F82">
        <w:rPr>
          <w:rFonts w:ascii="Times New Roman" w:hAnsi="Times New Roman"/>
          <w:sz w:val="28"/>
          <w:szCs w:val="28"/>
        </w:rPr>
        <w:t xml:space="preserve"> жительства, имени, фамилии и</w:t>
      </w:r>
      <w:r w:rsidR="003F71EE" w:rsidRPr="00F34F82">
        <w:rPr>
          <w:rFonts w:ascii="Times New Roman" w:hAnsi="Times New Roman"/>
          <w:sz w:val="28"/>
          <w:szCs w:val="28"/>
        </w:rPr>
        <w:t xml:space="preserve"> отчества</w:t>
      </w:r>
      <w:r w:rsidR="00E5413B" w:rsidRPr="00F34F82">
        <w:rPr>
          <w:rFonts w:ascii="Times New Roman" w:hAnsi="Times New Roman"/>
          <w:sz w:val="28"/>
          <w:szCs w:val="28"/>
        </w:rPr>
        <w:t xml:space="preserve"> (при наличии)</w:t>
      </w:r>
      <w:r w:rsidR="003F71EE" w:rsidRPr="00F34F82">
        <w:rPr>
          <w:rFonts w:ascii="Times New Roman" w:hAnsi="Times New Roman"/>
          <w:sz w:val="28"/>
          <w:szCs w:val="28"/>
        </w:rPr>
        <w:t xml:space="preserve"> индивидуального предпринимателя, реквизитов документа, удостоверяющего его личность, прекращения лицензируемого вида деятельности по одному или нескольким адресам ее осуществления, указанным в лицензии, прекращения выполнения одного или нескольких видов работ, составляющих лицензируемый вид деятельности:</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документ, подтверждающий факт уплаты государственной пошлины за предоставление государственной услуги;</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сведения о юридическом лице из Единого государственного реестра юридических лиц;</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сведения об индивидуальном предпринимателе из Единого государственного реестра индивидуальных предпринимателей.</w:t>
      </w:r>
    </w:p>
    <w:p w:rsidR="003F71EE" w:rsidRPr="00F34F82" w:rsidRDefault="00AC3DE5"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4</w:t>
      </w:r>
      <w:r w:rsidR="005244F1" w:rsidRPr="00F34F82">
        <w:rPr>
          <w:rFonts w:ascii="Times New Roman" w:hAnsi="Times New Roman"/>
          <w:sz w:val="28"/>
          <w:szCs w:val="28"/>
        </w:rPr>
        <w:t>)</w:t>
      </w:r>
      <w:r w:rsidR="005244F1" w:rsidRPr="00F34F82">
        <w:rPr>
          <w:rFonts w:ascii="Times New Roman" w:hAnsi="Times New Roman"/>
          <w:sz w:val="28"/>
          <w:szCs w:val="28"/>
        </w:rPr>
        <w:tab/>
      </w:r>
      <w:r w:rsidR="003F71EE" w:rsidRPr="00F34F82">
        <w:rPr>
          <w:rFonts w:ascii="Times New Roman" w:hAnsi="Times New Roman"/>
          <w:sz w:val="28"/>
          <w:szCs w:val="28"/>
        </w:rPr>
        <w:t>для выдачи дубликата лицензии:</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документ, подтверждающий факт уплаты государственной пошлины за предоставление государственной услуги;</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сведения о юридическом лице из Единого государственного реестра юридических лиц;</w:t>
      </w:r>
    </w:p>
    <w:p w:rsidR="003F71EE" w:rsidRPr="00F34F82" w:rsidRDefault="003F71E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сведения об индивидуальном предпринимателе из Единого государственного реестра индивидуальных предпринимателей.</w:t>
      </w:r>
    </w:p>
    <w:p w:rsidR="003F71EE" w:rsidRPr="00F34F82" w:rsidRDefault="00C84A94"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4</w:t>
      </w:r>
      <w:r w:rsidR="007B605D" w:rsidRPr="00F34F82">
        <w:rPr>
          <w:rFonts w:ascii="Times New Roman" w:hAnsi="Times New Roman"/>
          <w:sz w:val="28"/>
          <w:szCs w:val="28"/>
        </w:rPr>
        <w:t>4</w:t>
      </w:r>
      <w:r w:rsidR="005244F1" w:rsidRPr="00F34F82">
        <w:rPr>
          <w:rFonts w:ascii="Times New Roman" w:hAnsi="Times New Roman"/>
          <w:sz w:val="28"/>
          <w:szCs w:val="28"/>
        </w:rPr>
        <w:t>.</w:t>
      </w:r>
      <w:r w:rsidR="005244F1" w:rsidRPr="00F34F82">
        <w:rPr>
          <w:rFonts w:ascii="Times New Roman" w:hAnsi="Times New Roman"/>
          <w:sz w:val="28"/>
          <w:szCs w:val="28"/>
        </w:rPr>
        <w:tab/>
      </w:r>
      <w:r w:rsidR="00022B22" w:rsidRPr="00F34F82">
        <w:rPr>
          <w:rFonts w:ascii="Times New Roman" w:hAnsi="Times New Roman"/>
          <w:sz w:val="28"/>
          <w:szCs w:val="28"/>
        </w:rPr>
        <w:t xml:space="preserve">Если </w:t>
      </w:r>
      <w:r w:rsidR="003F71EE" w:rsidRPr="00F34F82">
        <w:rPr>
          <w:rFonts w:ascii="Times New Roman" w:hAnsi="Times New Roman"/>
          <w:sz w:val="28"/>
          <w:szCs w:val="28"/>
        </w:rPr>
        <w:t>документы</w:t>
      </w:r>
      <w:r w:rsidR="005C4F9B" w:rsidRPr="00F34F82">
        <w:rPr>
          <w:rFonts w:ascii="Times New Roman" w:hAnsi="Times New Roman"/>
          <w:sz w:val="28"/>
          <w:szCs w:val="28"/>
        </w:rPr>
        <w:t>, указанные в пункте 43</w:t>
      </w:r>
      <w:r w:rsidR="00022B22" w:rsidRPr="00F34F82">
        <w:rPr>
          <w:rFonts w:ascii="Times New Roman" w:hAnsi="Times New Roman"/>
          <w:sz w:val="28"/>
          <w:szCs w:val="28"/>
        </w:rPr>
        <w:t xml:space="preserve"> Регламента</w:t>
      </w:r>
      <w:r w:rsidR="00525DFB" w:rsidRPr="00F34F82">
        <w:rPr>
          <w:rFonts w:ascii="Times New Roman" w:hAnsi="Times New Roman"/>
          <w:sz w:val="28"/>
          <w:szCs w:val="28"/>
        </w:rPr>
        <w:t>,</w:t>
      </w:r>
      <w:r w:rsidR="003F71EE" w:rsidRPr="00F34F82">
        <w:rPr>
          <w:rFonts w:ascii="Times New Roman" w:hAnsi="Times New Roman"/>
          <w:sz w:val="28"/>
          <w:szCs w:val="28"/>
        </w:rPr>
        <w:t xml:space="preserve"> не представлены Заявителем по собственной инициативе, содержащиеся в указанных документах сведения запрашиваются </w:t>
      </w:r>
      <w:r w:rsidR="00DF0B14" w:rsidRPr="00F34F82">
        <w:rPr>
          <w:rFonts w:ascii="Times New Roman" w:hAnsi="Times New Roman"/>
          <w:sz w:val="28"/>
          <w:szCs w:val="28"/>
        </w:rPr>
        <w:t xml:space="preserve">Росприроднадзором </w:t>
      </w:r>
      <w:r w:rsidR="00942C92" w:rsidRPr="00F34F82">
        <w:rPr>
          <w:rFonts w:ascii="Times New Roman" w:hAnsi="Times New Roman"/>
          <w:sz w:val="28"/>
          <w:szCs w:val="28"/>
        </w:rPr>
        <w:t>(территориальными</w:t>
      </w:r>
      <w:r w:rsidR="003F71EE" w:rsidRPr="00F34F82">
        <w:rPr>
          <w:rFonts w:ascii="Times New Roman" w:hAnsi="Times New Roman"/>
          <w:sz w:val="28"/>
          <w:szCs w:val="28"/>
        </w:rPr>
        <w:t xml:space="preserve"> органами Росприроднадзора</w:t>
      </w:r>
      <w:r w:rsidR="00D05B0B" w:rsidRPr="00F34F82">
        <w:rPr>
          <w:rFonts w:ascii="Times New Roman" w:hAnsi="Times New Roman"/>
          <w:sz w:val="28"/>
          <w:szCs w:val="28"/>
        </w:rPr>
        <w:t>)</w:t>
      </w:r>
      <w:r w:rsidR="003F71EE" w:rsidRPr="00F34F82">
        <w:rPr>
          <w:rFonts w:ascii="Times New Roman" w:hAnsi="Times New Roman"/>
          <w:sz w:val="28"/>
          <w:szCs w:val="28"/>
        </w:rPr>
        <w:t>, в том числе с использованием единой системы межведомственного электронного взаимодействия, в иных государственных органах либо организациях, в распоряжении которых соответствующие сведения находятся.</w:t>
      </w:r>
    </w:p>
    <w:p w:rsidR="00362DC7" w:rsidRPr="00F34F82" w:rsidRDefault="00362DC7" w:rsidP="00AD4B6E">
      <w:pPr>
        <w:spacing w:after="0" w:line="240" w:lineRule="auto"/>
        <w:ind w:right="-284" w:firstLine="709"/>
        <w:jc w:val="both"/>
        <w:rPr>
          <w:rFonts w:ascii="Times New Roman" w:hAnsi="Times New Roman"/>
          <w:sz w:val="28"/>
          <w:szCs w:val="28"/>
        </w:rPr>
      </w:pPr>
    </w:p>
    <w:p w:rsidR="00362DC7" w:rsidRPr="00F34F82" w:rsidRDefault="00362DC7"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Запрет требовать от заявителя представления документов и информ</w:t>
      </w:r>
      <w:r w:rsidR="009D3D29">
        <w:rPr>
          <w:rFonts w:ascii="Times New Roman" w:hAnsi="Times New Roman" w:cs="Times New Roman"/>
          <w:b w:val="0"/>
          <w:sz w:val="28"/>
          <w:szCs w:val="28"/>
        </w:rPr>
        <w:t>ации или осуществление действий</w:t>
      </w:r>
    </w:p>
    <w:p w:rsidR="00F86430" w:rsidRPr="00F34F82" w:rsidRDefault="00F86430" w:rsidP="0082027D">
      <w:pPr>
        <w:pStyle w:val="ConsPlusTitle"/>
        <w:spacing w:line="240" w:lineRule="exact"/>
        <w:ind w:right="-284"/>
        <w:outlineLvl w:val="2"/>
        <w:rPr>
          <w:rFonts w:ascii="Times New Roman" w:hAnsi="Times New Roman" w:cs="Times New Roman"/>
          <w:b w:val="0"/>
          <w:sz w:val="28"/>
          <w:szCs w:val="28"/>
        </w:rPr>
      </w:pPr>
    </w:p>
    <w:p w:rsidR="00362DC7" w:rsidRPr="00F34F82" w:rsidRDefault="00C84A94" w:rsidP="00AD4B6E">
      <w:pPr>
        <w:tabs>
          <w:tab w:val="left" w:pos="142"/>
        </w:tabs>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4</w:t>
      </w:r>
      <w:r w:rsidR="007B605D" w:rsidRPr="00F34F82">
        <w:rPr>
          <w:rFonts w:ascii="Times New Roman" w:eastAsia="Times New Roman" w:hAnsi="Times New Roman"/>
          <w:sz w:val="28"/>
          <w:szCs w:val="28"/>
          <w:lang w:eastAsia="ru-RU"/>
        </w:rPr>
        <w:t>5</w:t>
      </w:r>
      <w:r w:rsidR="00B238BB" w:rsidRPr="00F34F82">
        <w:rPr>
          <w:rFonts w:ascii="Times New Roman" w:eastAsia="Times New Roman" w:hAnsi="Times New Roman"/>
          <w:sz w:val="28"/>
          <w:szCs w:val="28"/>
          <w:lang w:eastAsia="ru-RU"/>
        </w:rPr>
        <w:t>.</w:t>
      </w:r>
      <w:r w:rsidR="0082027D" w:rsidRPr="00F34F82">
        <w:rPr>
          <w:rFonts w:ascii="Times New Roman" w:eastAsia="Times New Roman" w:hAnsi="Times New Roman"/>
          <w:sz w:val="28"/>
          <w:szCs w:val="28"/>
          <w:lang w:eastAsia="ru-RU"/>
        </w:rPr>
        <w:tab/>
      </w:r>
      <w:r w:rsidR="00362DC7" w:rsidRPr="00F34F82">
        <w:rPr>
          <w:rFonts w:ascii="Times New Roman" w:eastAsia="Times New Roman" w:hAnsi="Times New Roman"/>
          <w:sz w:val="28"/>
          <w:szCs w:val="28"/>
          <w:lang w:eastAsia="ru-RU"/>
        </w:rPr>
        <w:t>При предоставлении государственной услуги запрещается требовать от Заявителя:</w:t>
      </w:r>
    </w:p>
    <w:p w:rsidR="00362DC7" w:rsidRPr="00F34F82" w:rsidRDefault="00362DC7" w:rsidP="00AD4B6E">
      <w:pPr>
        <w:tabs>
          <w:tab w:val="left" w:pos="142"/>
        </w:tabs>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2DC7" w:rsidRPr="00F34F82" w:rsidRDefault="00362DC7" w:rsidP="00AD4B6E">
      <w:pPr>
        <w:tabs>
          <w:tab w:val="left" w:pos="142"/>
        </w:tabs>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F34F82">
        <w:rPr>
          <w:rFonts w:ascii="Times New Roman" w:eastAsia="Times New Roman" w:hAnsi="Times New Roman"/>
          <w:sz w:val="28"/>
          <w:szCs w:val="28"/>
          <w:lang w:eastAsia="ru-RU"/>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8C57DC" w:rsidRPr="006600AC">
        <w:rPr>
          <w:rStyle w:val="a5"/>
          <w:rFonts w:ascii="Times New Roman" w:hAnsi="Times New Roman"/>
          <w:color w:val="auto"/>
          <w:spacing w:val="2"/>
          <w:sz w:val="28"/>
          <w:szCs w:val="28"/>
          <w:u w:val="none"/>
          <w:rPrChange w:id="64" w:author="User099-23" w:date="2019-12-19T10:15:00Z">
            <w:rPr>
              <w:rStyle w:val="a5"/>
              <w:rFonts w:ascii="Times New Roman" w:hAnsi="Times New Roman"/>
              <w:color w:val="auto"/>
              <w:spacing w:val="2"/>
              <w:sz w:val="28"/>
              <w:szCs w:val="28"/>
              <w:u w:val="none"/>
            </w:rPr>
          </w:rPrChange>
        </w:rPr>
        <w:t xml:space="preserve">пункта 2 части 1 статьи 7 Федерального закона от 27 июля 2010 г. </w:t>
      </w:r>
      <w:r w:rsidR="008C57DC" w:rsidRPr="00F34F82">
        <w:rPr>
          <w:rFonts w:ascii="Times New Roman" w:hAnsi="Times New Roman"/>
          <w:sz w:val="28"/>
          <w:szCs w:val="28"/>
        </w:rPr>
        <w:t>№ 210-ФЗ</w:t>
      </w:r>
      <w:r w:rsidR="008C57DC" w:rsidRPr="006600AC">
        <w:rPr>
          <w:rStyle w:val="a5"/>
          <w:rFonts w:ascii="Times New Roman" w:hAnsi="Times New Roman"/>
          <w:color w:val="auto"/>
          <w:spacing w:val="2"/>
          <w:sz w:val="28"/>
          <w:szCs w:val="28"/>
          <w:u w:val="none"/>
          <w:rPrChange w:id="65" w:author="User099-23" w:date="2019-12-19T10:15:00Z">
            <w:rPr>
              <w:rStyle w:val="a5"/>
              <w:rFonts w:ascii="Times New Roman" w:hAnsi="Times New Roman"/>
              <w:color w:val="auto"/>
              <w:spacing w:val="2"/>
              <w:sz w:val="28"/>
              <w:szCs w:val="28"/>
              <w:u w:val="none"/>
            </w:rPr>
          </w:rPrChange>
        </w:rPr>
        <w:t xml:space="preserve"> «Об организации предоставления государственных и муниципальных услуг»</w:t>
      </w:r>
      <w:r w:rsidR="008C57DC" w:rsidRPr="00F34F82">
        <w:rPr>
          <w:rStyle w:val="a5"/>
          <w:rFonts w:ascii="Times New Roman" w:hAnsi="Times New Roman"/>
          <w:color w:val="auto"/>
          <w:spacing w:val="2"/>
          <w:sz w:val="28"/>
          <w:szCs w:val="28"/>
          <w:u w:val="none"/>
        </w:rPr>
        <w:t xml:space="preserve"> </w:t>
      </w:r>
      <w:r w:rsidR="008C57DC" w:rsidRPr="00F34F82">
        <w:rPr>
          <w:rFonts w:ascii="Times New Roman" w:eastAsia="Times New Roman" w:hAnsi="Times New Roman"/>
          <w:sz w:val="28"/>
          <w:szCs w:val="28"/>
          <w:lang w:eastAsia="ru-RU"/>
        </w:rPr>
        <w:t>(Собрание законодательства Российской Федерации, 2010, № 31, ст. 4179; 2019, № 31 ст.4322) (далее – Федеральный закон № 210-ФЗ)</w:t>
      </w:r>
      <w:r w:rsidR="008C57DC">
        <w:rPr>
          <w:rFonts w:ascii="Times New Roman" w:eastAsia="Times New Roman" w:hAnsi="Times New Roman"/>
          <w:sz w:val="28"/>
          <w:szCs w:val="28"/>
          <w:lang w:eastAsia="ru-RU"/>
        </w:rPr>
        <w:t xml:space="preserve"> </w:t>
      </w:r>
      <w:r w:rsidRPr="00F34F82">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w:t>
      </w:r>
      <w:r w:rsidR="009D3D29">
        <w:rPr>
          <w:rFonts w:ascii="Times New Roman" w:eastAsia="Times New Roman" w:hAnsi="Times New Roman"/>
          <w:sz w:val="28"/>
          <w:szCs w:val="28"/>
          <w:lang w:eastAsia="ru-RU"/>
        </w:rPr>
        <w:t xml:space="preserve"> 7 Федерального закона № 210-ФЗ;</w:t>
      </w:r>
    </w:p>
    <w:p w:rsidR="00CB78A0" w:rsidRPr="00F34F82" w:rsidRDefault="00CB78A0" w:rsidP="00CB78A0">
      <w:pPr>
        <w:tabs>
          <w:tab w:val="left" w:pos="142"/>
        </w:tabs>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CB78A0" w:rsidRPr="00F34F82" w:rsidRDefault="00CB78A0" w:rsidP="00CB78A0">
      <w:pPr>
        <w:tabs>
          <w:tab w:val="left" w:pos="142"/>
        </w:tabs>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6B6A13" w:rsidRPr="00F34F82" w:rsidRDefault="006B6A13" w:rsidP="001E01E2">
      <w:pPr>
        <w:spacing w:after="0" w:line="240" w:lineRule="auto"/>
        <w:ind w:right="-284"/>
        <w:jc w:val="both"/>
        <w:rPr>
          <w:rFonts w:ascii="Times New Roman" w:eastAsia="Times New Roman" w:hAnsi="Times New Roman"/>
          <w:sz w:val="28"/>
          <w:szCs w:val="28"/>
          <w:lang w:eastAsia="ru-RU"/>
        </w:rPr>
      </w:pPr>
    </w:p>
    <w:p w:rsidR="006B6A13" w:rsidRPr="00F34F82" w:rsidRDefault="006B6A13"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Исчерпывающий перечень оснований для отказа в приеме</w:t>
      </w:r>
    </w:p>
    <w:p w:rsidR="006B6A13" w:rsidRPr="00F34F82" w:rsidRDefault="006B6A13"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документов, необходимых для предоставления</w:t>
      </w:r>
    </w:p>
    <w:p w:rsidR="006B6A13" w:rsidRPr="00F34F82" w:rsidRDefault="006B6A13"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государственной услуги</w:t>
      </w:r>
    </w:p>
    <w:p w:rsidR="001E01E2" w:rsidRPr="00F34F82" w:rsidRDefault="001E01E2" w:rsidP="00AD4B6E">
      <w:pPr>
        <w:pStyle w:val="ConsPlusTitle"/>
        <w:ind w:right="-284" w:firstLine="709"/>
        <w:jc w:val="center"/>
        <w:outlineLvl w:val="2"/>
        <w:rPr>
          <w:rFonts w:ascii="Times New Roman" w:hAnsi="Times New Roman" w:cs="Times New Roman"/>
          <w:b w:val="0"/>
          <w:sz w:val="28"/>
          <w:szCs w:val="28"/>
        </w:rPr>
      </w:pPr>
    </w:p>
    <w:p w:rsidR="00DA08C7" w:rsidRPr="00F34F82" w:rsidRDefault="00C84A94" w:rsidP="00AD4B6E">
      <w:pPr>
        <w:tabs>
          <w:tab w:val="left" w:pos="142"/>
        </w:tabs>
        <w:autoSpaceDE w:val="0"/>
        <w:autoSpaceDN w:val="0"/>
        <w:adjustRightInd w:val="0"/>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4</w:t>
      </w:r>
      <w:r w:rsidR="007B605D" w:rsidRPr="00F34F82">
        <w:rPr>
          <w:rFonts w:ascii="Times New Roman" w:hAnsi="Times New Roman"/>
          <w:sz w:val="28"/>
          <w:szCs w:val="28"/>
        </w:rPr>
        <w:t>6</w:t>
      </w:r>
      <w:r w:rsidR="00B238BB" w:rsidRPr="00F34F82">
        <w:rPr>
          <w:rFonts w:ascii="Times New Roman" w:hAnsi="Times New Roman"/>
          <w:sz w:val="28"/>
          <w:szCs w:val="28"/>
        </w:rPr>
        <w:t>.</w:t>
      </w:r>
      <w:r w:rsidR="0082027D" w:rsidRPr="00F34F82">
        <w:rPr>
          <w:rFonts w:ascii="Times New Roman" w:hAnsi="Times New Roman"/>
          <w:sz w:val="28"/>
          <w:szCs w:val="28"/>
        </w:rPr>
        <w:tab/>
      </w:r>
      <w:r w:rsidR="00DA08C7" w:rsidRPr="00F34F82">
        <w:rPr>
          <w:rFonts w:ascii="Times New Roman" w:hAnsi="Times New Roman"/>
          <w:sz w:val="28"/>
          <w:szCs w:val="28"/>
        </w:rPr>
        <w:t>Основаниями для отказа в приеме заявительных документов, необходимых для предоставления государственной услуги, являются:</w:t>
      </w:r>
    </w:p>
    <w:p w:rsidR="00DA08C7" w:rsidRPr="00F34F82" w:rsidRDefault="00DA08C7" w:rsidP="00AD4B6E">
      <w:pPr>
        <w:pStyle w:val="formattext"/>
        <w:numPr>
          <w:ilvl w:val="0"/>
          <w:numId w:val="4"/>
        </w:numPr>
        <w:spacing w:before="0" w:beforeAutospacing="0" w:after="0" w:afterAutospacing="0"/>
        <w:ind w:left="0" w:right="-284" w:firstLine="709"/>
        <w:jc w:val="both"/>
        <w:rPr>
          <w:sz w:val="28"/>
          <w:szCs w:val="28"/>
        </w:rPr>
      </w:pPr>
      <w:r w:rsidRPr="00F34F82">
        <w:rPr>
          <w:sz w:val="28"/>
          <w:szCs w:val="28"/>
        </w:rPr>
        <w:t>представление заявительных документов, которые не поддаются прочтению;</w:t>
      </w:r>
    </w:p>
    <w:p w:rsidR="00B238BB" w:rsidRPr="00F34F82" w:rsidRDefault="00B238BB" w:rsidP="00AD4B6E">
      <w:pPr>
        <w:pStyle w:val="formattext"/>
        <w:numPr>
          <w:ilvl w:val="0"/>
          <w:numId w:val="4"/>
        </w:numPr>
        <w:spacing w:before="0" w:beforeAutospacing="0" w:after="0" w:afterAutospacing="0"/>
        <w:ind w:left="0" w:right="-284" w:firstLine="709"/>
        <w:jc w:val="both"/>
        <w:rPr>
          <w:sz w:val="28"/>
          <w:szCs w:val="28"/>
        </w:rPr>
      </w:pPr>
      <w:r w:rsidRPr="00F34F82">
        <w:rPr>
          <w:rFonts w:ascii="Arial" w:hAnsi="Arial" w:cs="Arial"/>
          <w:spacing w:val="2"/>
          <w:sz w:val="21"/>
          <w:szCs w:val="21"/>
        </w:rPr>
        <w:t xml:space="preserve"> </w:t>
      </w:r>
      <w:r w:rsidRPr="00F34F82">
        <w:rPr>
          <w:spacing w:val="2"/>
          <w:sz w:val="28"/>
          <w:szCs w:val="28"/>
        </w:rPr>
        <w:t>отсутствие описи заявительных документов, а также отсутствие заявительных документов</w:t>
      </w:r>
      <w:r w:rsidR="00397D93" w:rsidRPr="00F34F82">
        <w:rPr>
          <w:spacing w:val="2"/>
          <w:sz w:val="28"/>
          <w:szCs w:val="28"/>
        </w:rPr>
        <w:t>,</w:t>
      </w:r>
      <w:r w:rsidRPr="00F34F82">
        <w:rPr>
          <w:spacing w:val="2"/>
          <w:sz w:val="28"/>
          <w:szCs w:val="28"/>
        </w:rPr>
        <w:t xml:space="preserve"> указанных в описи.</w:t>
      </w:r>
    </w:p>
    <w:p w:rsidR="00B238BB" w:rsidRPr="00F34F82" w:rsidRDefault="00C84A94" w:rsidP="00AD4B6E">
      <w:pPr>
        <w:pStyle w:val="formattext"/>
        <w:spacing w:before="0" w:beforeAutospacing="0" w:after="0" w:afterAutospacing="0"/>
        <w:ind w:right="-284" w:firstLine="709"/>
        <w:jc w:val="both"/>
        <w:rPr>
          <w:sz w:val="28"/>
          <w:szCs w:val="28"/>
        </w:rPr>
      </w:pPr>
      <w:r w:rsidRPr="00F34F82">
        <w:rPr>
          <w:spacing w:val="2"/>
          <w:sz w:val="28"/>
          <w:szCs w:val="28"/>
        </w:rPr>
        <w:t>4</w:t>
      </w:r>
      <w:r w:rsidR="007B605D" w:rsidRPr="00F34F82">
        <w:rPr>
          <w:spacing w:val="2"/>
          <w:sz w:val="28"/>
          <w:szCs w:val="28"/>
        </w:rPr>
        <w:t>7</w:t>
      </w:r>
      <w:r w:rsidR="00B238BB" w:rsidRPr="00F34F82">
        <w:rPr>
          <w:spacing w:val="2"/>
          <w:sz w:val="28"/>
          <w:szCs w:val="28"/>
        </w:rPr>
        <w:t>.</w:t>
      </w:r>
      <w:r w:rsidR="0082027D" w:rsidRPr="00F34F82">
        <w:rPr>
          <w:spacing w:val="2"/>
          <w:sz w:val="28"/>
          <w:szCs w:val="28"/>
        </w:rPr>
        <w:tab/>
      </w:r>
      <w:r w:rsidR="00DA08C7" w:rsidRPr="00F34F82">
        <w:rPr>
          <w:spacing w:val="2"/>
          <w:sz w:val="28"/>
          <w:szCs w:val="28"/>
        </w:rPr>
        <w:t>Основанием для отказа в приеме заявительных документов, подписанных усиленной квалифицированной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r w:rsidR="00DA08C7" w:rsidRPr="00F34F82">
        <w:rPr>
          <w:sz w:val="28"/>
          <w:szCs w:val="28"/>
        </w:rPr>
        <w:t xml:space="preserve"> </w:t>
      </w:r>
      <w:r w:rsidR="00DA08C7" w:rsidRPr="00F34F82">
        <w:rPr>
          <w:spacing w:val="2"/>
          <w:sz w:val="28"/>
          <w:szCs w:val="28"/>
        </w:rPr>
        <w:t xml:space="preserve">а также </w:t>
      </w:r>
      <w:r w:rsidR="00B238BB" w:rsidRPr="00F34F82">
        <w:rPr>
          <w:spacing w:val="2"/>
          <w:sz w:val="28"/>
          <w:szCs w:val="28"/>
        </w:rPr>
        <w:t xml:space="preserve">отсутствие описи заявительных документов, а также отсутствие </w:t>
      </w:r>
      <w:r w:rsidR="001E01E2" w:rsidRPr="00F34F82">
        <w:rPr>
          <w:spacing w:val="2"/>
          <w:sz w:val="28"/>
          <w:szCs w:val="28"/>
        </w:rPr>
        <w:t>заявительных документов,</w:t>
      </w:r>
      <w:r w:rsidR="00B238BB" w:rsidRPr="00F34F82">
        <w:rPr>
          <w:spacing w:val="2"/>
          <w:sz w:val="28"/>
          <w:szCs w:val="28"/>
        </w:rPr>
        <w:t xml:space="preserve"> указанных в описи</w:t>
      </w:r>
      <w:r w:rsidR="00D05B0B" w:rsidRPr="00F34F82">
        <w:rPr>
          <w:spacing w:val="2"/>
          <w:sz w:val="28"/>
          <w:szCs w:val="28"/>
        </w:rPr>
        <w:t>.</w:t>
      </w:r>
    </w:p>
    <w:p w:rsidR="00E92F7A" w:rsidRPr="00F34F82" w:rsidRDefault="00E92F7A" w:rsidP="00E9306C">
      <w:pPr>
        <w:autoSpaceDE w:val="0"/>
        <w:autoSpaceDN w:val="0"/>
        <w:adjustRightInd w:val="0"/>
        <w:spacing w:after="0" w:line="240" w:lineRule="exact"/>
        <w:jc w:val="both"/>
        <w:rPr>
          <w:rFonts w:ascii="Times New Roman" w:hAnsi="Times New Roman"/>
          <w:sz w:val="24"/>
          <w:szCs w:val="24"/>
        </w:rPr>
      </w:pP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Исчерпывающий перечень оснований для приостановления</w:t>
      </w: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или отказа в предоставлении государственной услуги</w:t>
      </w:r>
    </w:p>
    <w:p w:rsidR="00E92F7A" w:rsidRPr="00F34F82" w:rsidRDefault="00E92F7A" w:rsidP="00AD4B6E">
      <w:pPr>
        <w:pStyle w:val="ConsPlusNormal"/>
        <w:ind w:right="-284" w:firstLine="709"/>
        <w:jc w:val="center"/>
        <w:outlineLvl w:val="2"/>
        <w:rPr>
          <w:rFonts w:ascii="Times New Roman" w:hAnsi="Times New Roman" w:cs="Times New Roman"/>
          <w:b/>
          <w:sz w:val="24"/>
          <w:szCs w:val="24"/>
        </w:rPr>
      </w:pPr>
    </w:p>
    <w:p w:rsidR="00B238BB" w:rsidRPr="00F34F82" w:rsidRDefault="00C84A94" w:rsidP="00650A2F">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4</w:t>
      </w:r>
      <w:r w:rsidR="007B605D" w:rsidRPr="00F34F82">
        <w:rPr>
          <w:rFonts w:ascii="Times New Roman" w:hAnsi="Times New Roman"/>
          <w:sz w:val="28"/>
          <w:szCs w:val="28"/>
        </w:rPr>
        <w:t>8</w:t>
      </w:r>
      <w:r w:rsidR="0082027D" w:rsidRPr="00F34F82">
        <w:rPr>
          <w:rFonts w:ascii="Times New Roman" w:hAnsi="Times New Roman"/>
          <w:sz w:val="28"/>
          <w:szCs w:val="28"/>
        </w:rPr>
        <w:t>.</w:t>
      </w:r>
      <w:r w:rsidR="0082027D" w:rsidRPr="00F34F82">
        <w:rPr>
          <w:rFonts w:ascii="Times New Roman" w:hAnsi="Times New Roman"/>
          <w:sz w:val="28"/>
          <w:szCs w:val="28"/>
        </w:rPr>
        <w:tab/>
      </w:r>
      <w:r w:rsidR="001E01E2" w:rsidRPr="00F34F82">
        <w:rPr>
          <w:rFonts w:ascii="Times New Roman" w:hAnsi="Times New Roman"/>
          <w:sz w:val="28"/>
          <w:szCs w:val="28"/>
        </w:rPr>
        <w:t>Основаниями</w:t>
      </w:r>
      <w:r w:rsidR="00E92F7A" w:rsidRPr="00F34F82">
        <w:rPr>
          <w:rFonts w:ascii="Times New Roman" w:hAnsi="Times New Roman"/>
          <w:sz w:val="28"/>
          <w:szCs w:val="28"/>
        </w:rPr>
        <w:t xml:space="preserve"> для приостановления предоставления государственной услуги законодательством Российской Федерации </w:t>
      </w:r>
      <w:r w:rsidR="00B238BB" w:rsidRPr="00F34F82">
        <w:rPr>
          <w:rFonts w:ascii="Times New Roman" w:hAnsi="Times New Roman"/>
          <w:sz w:val="28"/>
          <w:szCs w:val="28"/>
        </w:rPr>
        <w:t>являются:</w:t>
      </w:r>
    </w:p>
    <w:p w:rsidR="00FF6934" w:rsidRPr="00F34F82" w:rsidRDefault="0082027D" w:rsidP="00650A2F">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lastRenderedPageBreak/>
        <w:t>1)</w:t>
      </w:r>
      <w:r w:rsidRPr="00F34F82">
        <w:rPr>
          <w:rFonts w:ascii="Times New Roman" w:hAnsi="Times New Roman"/>
          <w:sz w:val="28"/>
          <w:szCs w:val="28"/>
        </w:rPr>
        <w:tab/>
      </w:r>
      <w:r w:rsidR="001E01E2" w:rsidRPr="00F34F82">
        <w:rPr>
          <w:rFonts w:ascii="Times New Roman" w:hAnsi="Times New Roman"/>
          <w:sz w:val="28"/>
          <w:szCs w:val="28"/>
        </w:rPr>
        <w:t>представление заявительных документов, оформленных</w:t>
      </w:r>
      <w:r w:rsidR="00FF6934" w:rsidRPr="00F34F82">
        <w:rPr>
          <w:rFonts w:ascii="Times New Roman" w:hAnsi="Times New Roman"/>
          <w:sz w:val="28"/>
          <w:szCs w:val="28"/>
        </w:rPr>
        <w:t xml:space="preserve"> с нарушениями требований настоящего Регламента;</w:t>
      </w:r>
    </w:p>
    <w:p w:rsidR="00FF6934" w:rsidRPr="00F34F82" w:rsidRDefault="0082027D" w:rsidP="00650A2F">
      <w:pPr>
        <w:pStyle w:val="formattext"/>
        <w:spacing w:before="0" w:beforeAutospacing="0" w:after="0" w:afterAutospacing="0"/>
        <w:ind w:right="-284" w:firstLine="709"/>
        <w:jc w:val="both"/>
        <w:textAlignment w:val="baseline"/>
        <w:rPr>
          <w:spacing w:val="2"/>
          <w:sz w:val="28"/>
          <w:szCs w:val="28"/>
        </w:rPr>
      </w:pPr>
      <w:r w:rsidRPr="00F34F82">
        <w:rPr>
          <w:spacing w:val="2"/>
          <w:sz w:val="28"/>
          <w:szCs w:val="28"/>
        </w:rPr>
        <w:t>2)</w:t>
      </w:r>
      <w:r w:rsidRPr="00F34F82">
        <w:rPr>
          <w:spacing w:val="2"/>
          <w:sz w:val="28"/>
          <w:szCs w:val="28"/>
        </w:rPr>
        <w:tab/>
      </w:r>
      <w:r w:rsidR="00FF6934" w:rsidRPr="00F34F82">
        <w:rPr>
          <w:spacing w:val="2"/>
          <w:sz w:val="28"/>
          <w:szCs w:val="28"/>
        </w:rPr>
        <w:t>представление неполного комплекта заявительных документов, необходимых в соответствии с настоящим Регламентом</w:t>
      </w:r>
      <w:r w:rsidR="00E35E71" w:rsidRPr="00F34F82">
        <w:rPr>
          <w:spacing w:val="2"/>
          <w:sz w:val="28"/>
          <w:szCs w:val="28"/>
        </w:rPr>
        <w:t>.</w:t>
      </w:r>
    </w:p>
    <w:p w:rsidR="00397D93" w:rsidRPr="00F34F82" w:rsidRDefault="00C84A94" w:rsidP="00650A2F">
      <w:pPr>
        <w:pStyle w:val="formattext"/>
        <w:spacing w:before="0" w:beforeAutospacing="0" w:after="0" w:afterAutospacing="0"/>
        <w:ind w:right="-284" w:firstLine="709"/>
        <w:jc w:val="both"/>
        <w:textAlignment w:val="baseline"/>
        <w:rPr>
          <w:spacing w:val="2"/>
          <w:sz w:val="28"/>
          <w:szCs w:val="28"/>
        </w:rPr>
      </w:pPr>
      <w:r w:rsidRPr="00F34F82">
        <w:rPr>
          <w:spacing w:val="2"/>
          <w:sz w:val="28"/>
          <w:szCs w:val="28"/>
        </w:rPr>
        <w:t>4</w:t>
      </w:r>
      <w:r w:rsidR="007B605D" w:rsidRPr="00F34F82">
        <w:rPr>
          <w:spacing w:val="2"/>
          <w:sz w:val="28"/>
          <w:szCs w:val="28"/>
        </w:rPr>
        <w:t>9</w:t>
      </w:r>
      <w:r w:rsidR="0082027D" w:rsidRPr="00F34F82">
        <w:rPr>
          <w:spacing w:val="2"/>
          <w:sz w:val="28"/>
          <w:szCs w:val="28"/>
        </w:rPr>
        <w:t>.</w:t>
      </w:r>
      <w:r w:rsidR="0082027D" w:rsidRPr="00F34F82">
        <w:rPr>
          <w:spacing w:val="2"/>
          <w:sz w:val="28"/>
          <w:szCs w:val="28"/>
        </w:rPr>
        <w:tab/>
      </w:r>
      <w:r w:rsidR="00FF6934" w:rsidRPr="00F34F82">
        <w:rPr>
          <w:spacing w:val="2"/>
          <w:sz w:val="28"/>
          <w:szCs w:val="28"/>
        </w:rPr>
        <w:t xml:space="preserve">Основаниями </w:t>
      </w:r>
      <w:r w:rsidR="0082027D" w:rsidRPr="00F34F82">
        <w:rPr>
          <w:spacing w:val="2"/>
          <w:sz w:val="28"/>
          <w:szCs w:val="28"/>
        </w:rPr>
        <w:t>для отказа</w:t>
      </w:r>
      <w:r w:rsidR="00397D93" w:rsidRPr="00F34F82">
        <w:rPr>
          <w:spacing w:val="2"/>
          <w:sz w:val="28"/>
          <w:szCs w:val="28"/>
        </w:rPr>
        <w:t xml:space="preserve"> </w:t>
      </w:r>
      <w:r w:rsidR="00FF6934" w:rsidRPr="00F34F82">
        <w:rPr>
          <w:spacing w:val="2"/>
          <w:sz w:val="28"/>
          <w:szCs w:val="28"/>
        </w:rPr>
        <w:t xml:space="preserve">в предоставлении </w:t>
      </w:r>
      <w:r w:rsidR="00397D93" w:rsidRPr="00F34F82">
        <w:rPr>
          <w:spacing w:val="2"/>
          <w:sz w:val="28"/>
          <w:szCs w:val="28"/>
        </w:rPr>
        <w:t>государственной услуги являются:</w:t>
      </w:r>
    </w:p>
    <w:p w:rsidR="00E35E71" w:rsidRPr="00F34F82" w:rsidRDefault="0082027D" w:rsidP="00650A2F">
      <w:pPr>
        <w:pStyle w:val="formattext"/>
        <w:spacing w:before="0" w:beforeAutospacing="0" w:after="0" w:afterAutospacing="0"/>
        <w:ind w:right="-284" w:firstLine="709"/>
        <w:jc w:val="both"/>
        <w:textAlignment w:val="baseline"/>
        <w:rPr>
          <w:spacing w:val="2"/>
          <w:sz w:val="28"/>
          <w:szCs w:val="28"/>
        </w:rPr>
      </w:pPr>
      <w:r w:rsidRPr="00F34F82">
        <w:rPr>
          <w:spacing w:val="2"/>
          <w:sz w:val="28"/>
          <w:szCs w:val="28"/>
        </w:rPr>
        <w:t>1)</w:t>
      </w:r>
      <w:r w:rsidRPr="00F34F82">
        <w:rPr>
          <w:spacing w:val="2"/>
          <w:sz w:val="28"/>
          <w:szCs w:val="28"/>
        </w:rPr>
        <w:tab/>
      </w:r>
      <w:r w:rsidR="00FF6934" w:rsidRPr="00F34F82">
        <w:rPr>
          <w:spacing w:val="2"/>
          <w:sz w:val="28"/>
          <w:szCs w:val="28"/>
        </w:rPr>
        <w:t>наличие в представленных соискателем лицензии (лицензиатом) заявительных документах</w:t>
      </w:r>
      <w:r w:rsidR="00E35E71" w:rsidRPr="00F34F82">
        <w:rPr>
          <w:spacing w:val="2"/>
          <w:sz w:val="28"/>
          <w:szCs w:val="28"/>
        </w:rPr>
        <w:t xml:space="preserve"> недостоверной или искаженной информации;</w:t>
      </w:r>
    </w:p>
    <w:p w:rsidR="005A5308" w:rsidRPr="00F34F82" w:rsidRDefault="0082027D" w:rsidP="00650A2F">
      <w:pPr>
        <w:pStyle w:val="formattext"/>
        <w:spacing w:before="0" w:beforeAutospacing="0" w:after="0" w:afterAutospacing="0"/>
        <w:ind w:right="-284" w:firstLine="709"/>
        <w:jc w:val="both"/>
        <w:textAlignment w:val="baseline"/>
        <w:rPr>
          <w:spacing w:val="2"/>
          <w:sz w:val="28"/>
          <w:szCs w:val="28"/>
        </w:rPr>
      </w:pPr>
      <w:r w:rsidRPr="00F34F82">
        <w:rPr>
          <w:spacing w:val="2"/>
          <w:sz w:val="28"/>
          <w:szCs w:val="28"/>
        </w:rPr>
        <w:t>2)</w:t>
      </w:r>
      <w:r w:rsidRPr="00F34F82">
        <w:rPr>
          <w:spacing w:val="2"/>
          <w:sz w:val="28"/>
          <w:szCs w:val="28"/>
        </w:rPr>
        <w:tab/>
      </w:r>
      <w:r w:rsidR="00FF6934" w:rsidRPr="00F34F82">
        <w:rPr>
          <w:spacing w:val="2"/>
          <w:sz w:val="28"/>
          <w:szCs w:val="28"/>
        </w:rPr>
        <w:t>установленное в ходе проверки несоответствие соискателя лицензии</w:t>
      </w:r>
      <w:r w:rsidR="00E35E71" w:rsidRPr="00F34F82">
        <w:rPr>
          <w:spacing w:val="2"/>
          <w:sz w:val="28"/>
          <w:szCs w:val="28"/>
        </w:rPr>
        <w:t xml:space="preserve"> (лицензиата) лицензионным требованиям.</w:t>
      </w:r>
    </w:p>
    <w:p w:rsidR="00E35E71" w:rsidRPr="00F34F82" w:rsidRDefault="007B605D" w:rsidP="00650A2F">
      <w:pPr>
        <w:tabs>
          <w:tab w:val="left" w:pos="0"/>
        </w:tabs>
        <w:autoSpaceDE w:val="0"/>
        <w:autoSpaceDN w:val="0"/>
        <w:adjustRightInd w:val="0"/>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50</w:t>
      </w:r>
      <w:r w:rsidR="0082027D" w:rsidRPr="00F34F82">
        <w:rPr>
          <w:rFonts w:ascii="Times New Roman" w:eastAsia="Times New Roman" w:hAnsi="Times New Roman"/>
          <w:sz w:val="28"/>
          <w:szCs w:val="28"/>
          <w:lang w:eastAsia="ru-RU"/>
        </w:rPr>
        <w:t>.</w:t>
      </w:r>
      <w:r w:rsidR="0082027D" w:rsidRPr="00F34F82">
        <w:rPr>
          <w:rFonts w:ascii="Times New Roman" w:eastAsia="Times New Roman" w:hAnsi="Times New Roman"/>
          <w:sz w:val="28"/>
          <w:szCs w:val="28"/>
          <w:lang w:eastAsia="ru-RU"/>
        </w:rPr>
        <w:tab/>
      </w:r>
      <w:r w:rsidR="00E35E71" w:rsidRPr="00F34F82">
        <w:rPr>
          <w:rFonts w:ascii="Times New Roman" w:eastAsia="Times New Roman" w:hAnsi="Times New Roman"/>
          <w:sz w:val="28"/>
          <w:szCs w:val="28"/>
          <w:lang w:eastAsia="ru-RU"/>
        </w:rPr>
        <w:t xml:space="preserve">Основанием </w:t>
      </w:r>
      <w:r w:rsidR="0082027D" w:rsidRPr="00F34F82">
        <w:rPr>
          <w:rFonts w:ascii="Times New Roman" w:eastAsia="Times New Roman" w:hAnsi="Times New Roman"/>
          <w:sz w:val="28"/>
          <w:szCs w:val="28"/>
          <w:lang w:eastAsia="ru-RU"/>
        </w:rPr>
        <w:t>для отказа</w:t>
      </w:r>
      <w:r w:rsidR="00397D93" w:rsidRPr="00F34F82">
        <w:rPr>
          <w:rFonts w:ascii="Times New Roman" w:eastAsia="Times New Roman" w:hAnsi="Times New Roman"/>
          <w:sz w:val="28"/>
          <w:szCs w:val="28"/>
          <w:lang w:eastAsia="ru-RU"/>
        </w:rPr>
        <w:t xml:space="preserve"> в</w:t>
      </w:r>
      <w:r w:rsidR="00E35E71" w:rsidRPr="00F34F82">
        <w:rPr>
          <w:rFonts w:ascii="Times New Roman" w:eastAsia="Times New Roman" w:hAnsi="Times New Roman"/>
          <w:sz w:val="28"/>
          <w:szCs w:val="28"/>
          <w:lang w:eastAsia="ru-RU"/>
        </w:rPr>
        <w:t xml:space="preserve"> предоставлении государственной услуги</w:t>
      </w:r>
      <w:r w:rsidR="005E0C4C" w:rsidRPr="00F34F82">
        <w:rPr>
          <w:rFonts w:ascii="Times New Roman" w:eastAsia="Times New Roman" w:hAnsi="Times New Roman"/>
          <w:sz w:val="28"/>
          <w:szCs w:val="28"/>
          <w:lang w:eastAsia="ru-RU"/>
        </w:rPr>
        <w:t xml:space="preserve"> по выдаче дубликата </w:t>
      </w:r>
      <w:r w:rsidR="00390962" w:rsidRPr="00F34F82">
        <w:rPr>
          <w:rFonts w:ascii="Times New Roman" w:eastAsia="Times New Roman" w:hAnsi="Times New Roman"/>
          <w:sz w:val="28"/>
          <w:szCs w:val="28"/>
          <w:lang w:eastAsia="ru-RU"/>
        </w:rPr>
        <w:t>лицензии</w:t>
      </w:r>
      <w:r w:rsidR="00E35E71" w:rsidRPr="00F34F82">
        <w:rPr>
          <w:rFonts w:ascii="Times New Roman" w:eastAsia="Times New Roman" w:hAnsi="Times New Roman"/>
          <w:sz w:val="28"/>
          <w:szCs w:val="28"/>
          <w:lang w:eastAsia="ru-RU"/>
        </w:rPr>
        <w:t xml:space="preserve"> является </w:t>
      </w:r>
      <w:r w:rsidR="00E35E71" w:rsidRPr="00F34F82">
        <w:rPr>
          <w:rFonts w:ascii="Times New Roman" w:hAnsi="Times New Roman"/>
          <w:sz w:val="28"/>
          <w:szCs w:val="28"/>
        </w:rPr>
        <w:t xml:space="preserve">непредставление надлежаще оформленных </w:t>
      </w:r>
      <w:r w:rsidR="00C84A94" w:rsidRPr="00F34F82">
        <w:rPr>
          <w:rFonts w:ascii="Times New Roman" w:hAnsi="Times New Roman"/>
          <w:sz w:val="28"/>
          <w:szCs w:val="28"/>
        </w:rPr>
        <w:t>документов.</w:t>
      </w:r>
      <w:r w:rsidR="00E35E71" w:rsidRPr="00F34F82">
        <w:rPr>
          <w:rFonts w:ascii="Times New Roman" w:hAnsi="Times New Roman"/>
          <w:sz w:val="28"/>
          <w:szCs w:val="28"/>
        </w:rPr>
        <w:t xml:space="preserve"> </w:t>
      </w:r>
    </w:p>
    <w:p w:rsidR="00E35E71" w:rsidRPr="00F34F82" w:rsidRDefault="007B605D" w:rsidP="00650A2F">
      <w:pPr>
        <w:pStyle w:val="formattext"/>
        <w:spacing w:before="0" w:beforeAutospacing="0" w:after="0" w:afterAutospacing="0"/>
        <w:ind w:right="-284" w:firstLine="709"/>
        <w:jc w:val="both"/>
        <w:textAlignment w:val="baseline"/>
        <w:rPr>
          <w:sz w:val="28"/>
          <w:szCs w:val="28"/>
        </w:rPr>
      </w:pPr>
      <w:r w:rsidRPr="00F34F82">
        <w:rPr>
          <w:sz w:val="28"/>
          <w:szCs w:val="28"/>
        </w:rPr>
        <w:t>51</w:t>
      </w:r>
      <w:r w:rsidR="001E01E2" w:rsidRPr="00F34F82">
        <w:rPr>
          <w:sz w:val="28"/>
          <w:szCs w:val="28"/>
        </w:rPr>
        <w:t>.</w:t>
      </w:r>
      <w:r w:rsidR="0082027D" w:rsidRPr="00F34F82">
        <w:rPr>
          <w:sz w:val="28"/>
          <w:szCs w:val="28"/>
        </w:rPr>
        <w:tab/>
      </w:r>
      <w:r w:rsidR="00E35E71" w:rsidRPr="00F34F82">
        <w:rPr>
          <w:sz w:val="28"/>
          <w:szCs w:val="28"/>
        </w:rPr>
        <w:t>Осн</w:t>
      </w:r>
      <w:r w:rsidR="00C84A94" w:rsidRPr="00F34F82">
        <w:rPr>
          <w:sz w:val="28"/>
          <w:szCs w:val="28"/>
        </w:rPr>
        <w:t>ованием для отказа</w:t>
      </w:r>
      <w:r w:rsidR="00AD33DE" w:rsidRPr="00F34F82">
        <w:rPr>
          <w:sz w:val="28"/>
          <w:szCs w:val="28"/>
        </w:rPr>
        <w:t xml:space="preserve"> в</w:t>
      </w:r>
      <w:r w:rsidR="00212431" w:rsidRPr="00F34F82">
        <w:rPr>
          <w:sz w:val="28"/>
          <w:szCs w:val="28"/>
        </w:rPr>
        <w:t xml:space="preserve"> исправлении</w:t>
      </w:r>
      <w:r w:rsidR="00E35E71" w:rsidRPr="00F34F82">
        <w:rPr>
          <w:sz w:val="28"/>
          <w:szCs w:val="28"/>
        </w:rPr>
        <w:t xml:space="preserve"> опечаток и </w:t>
      </w:r>
      <w:r w:rsidR="00212431" w:rsidRPr="00F34F82">
        <w:rPr>
          <w:sz w:val="28"/>
          <w:szCs w:val="28"/>
        </w:rPr>
        <w:t xml:space="preserve">(или) </w:t>
      </w:r>
      <w:r w:rsidR="00E35E71" w:rsidRPr="00F34F82">
        <w:rPr>
          <w:sz w:val="28"/>
          <w:szCs w:val="28"/>
        </w:rPr>
        <w:t xml:space="preserve">ошибок в выданных документах в результате предоставления государственной услуги </w:t>
      </w:r>
      <w:r w:rsidR="00AD33DE" w:rsidRPr="00F34F82">
        <w:rPr>
          <w:sz w:val="28"/>
          <w:szCs w:val="28"/>
        </w:rPr>
        <w:t>я</w:t>
      </w:r>
      <w:r w:rsidR="00E35E71" w:rsidRPr="00F34F82">
        <w:rPr>
          <w:sz w:val="28"/>
          <w:szCs w:val="28"/>
        </w:rPr>
        <w:t>вляется отсутствие в тексте выданного при предоставлении государственной услуги документа опечаток и (или) ошибок.</w:t>
      </w:r>
    </w:p>
    <w:p w:rsidR="00E67239" w:rsidRPr="00F34F82" w:rsidRDefault="007B605D" w:rsidP="00AD4B6E">
      <w:pPr>
        <w:pStyle w:val="formattext"/>
        <w:spacing w:before="0" w:beforeAutospacing="0" w:after="0" w:afterAutospacing="0"/>
        <w:ind w:right="-284" w:firstLine="709"/>
        <w:jc w:val="both"/>
        <w:textAlignment w:val="baseline"/>
        <w:rPr>
          <w:sz w:val="28"/>
          <w:szCs w:val="28"/>
        </w:rPr>
      </w:pPr>
      <w:r w:rsidRPr="00F34F82">
        <w:rPr>
          <w:sz w:val="28"/>
          <w:szCs w:val="28"/>
        </w:rPr>
        <w:t>52</w:t>
      </w:r>
      <w:r w:rsidR="0082027D" w:rsidRPr="00F34F82">
        <w:rPr>
          <w:sz w:val="28"/>
          <w:szCs w:val="28"/>
        </w:rPr>
        <w:t>.</w:t>
      </w:r>
      <w:r w:rsidR="0082027D" w:rsidRPr="00F34F82">
        <w:rPr>
          <w:sz w:val="28"/>
          <w:szCs w:val="28"/>
        </w:rPr>
        <w:tab/>
      </w:r>
      <w:r w:rsidR="00C84A94" w:rsidRPr="00F34F82">
        <w:rPr>
          <w:sz w:val="28"/>
          <w:szCs w:val="28"/>
        </w:rPr>
        <w:t>Основанием</w:t>
      </w:r>
      <w:r w:rsidR="001E01E2" w:rsidRPr="00F34F82">
        <w:rPr>
          <w:sz w:val="28"/>
          <w:szCs w:val="28"/>
        </w:rPr>
        <w:t xml:space="preserve"> для</w:t>
      </w:r>
      <w:r w:rsidR="00C84A94" w:rsidRPr="00F34F82">
        <w:rPr>
          <w:sz w:val="28"/>
          <w:szCs w:val="28"/>
        </w:rPr>
        <w:t xml:space="preserve"> отказа</w:t>
      </w:r>
      <w:r w:rsidR="00AD33DE" w:rsidRPr="00F34F82">
        <w:rPr>
          <w:sz w:val="28"/>
          <w:szCs w:val="28"/>
        </w:rPr>
        <w:t xml:space="preserve"> в</w:t>
      </w:r>
      <w:r w:rsidR="00E67239" w:rsidRPr="00F34F82">
        <w:rPr>
          <w:sz w:val="28"/>
          <w:szCs w:val="28"/>
        </w:rPr>
        <w:t xml:space="preserve"> предоставлении сведений о конкретной лицензии, является отсутствие сведений о конкрет</w:t>
      </w:r>
      <w:r w:rsidR="0034715B">
        <w:rPr>
          <w:sz w:val="28"/>
          <w:szCs w:val="28"/>
        </w:rPr>
        <w:t>ной лицензии в реестре лицензий.</w:t>
      </w:r>
    </w:p>
    <w:p w:rsidR="00E67239" w:rsidRPr="00F34F82" w:rsidRDefault="00C84A94" w:rsidP="00942C92">
      <w:pPr>
        <w:pStyle w:val="formattext"/>
        <w:spacing w:before="0" w:beforeAutospacing="0" w:after="0" w:afterAutospacing="0"/>
        <w:ind w:right="-284" w:firstLine="709"/>
        <w:jc w:val="both"/>
        <w:textAlignment w:val="baseline"/>
        <w:rPr>
          <w:spacing w:val="2"/>
          <w:sz w:val="28"/>
          <w:szCs w:val="28"/>
        </w:rPr>
      </w:pPr>
      <w:r w:rsidRPr="00F34F82">
        <w:rPr>
          <w:sz w:val="28"/>
          <w:szCs w:val="28"/>
        </w:rPr>
        <w:t>5</w:t>
      </w:r>
      <w:r w:rsidR="007B605D" w:rsidRPr="00F34F82">
        <w:rPr>
          <w:sz w:val="28"/>
          <w:szCs w:val="28"/>
        </w:rPr>
        <w:t>3</w:t>
      </w:r>
      <w:r w:rsidR="0082027D" w:rsidRPr="00F34F82">
        <w:rPr>
          <w:sz w:val="28"/>
          <w:szCs w:val="28"/>
        </w:rPr>
        <w:t>.</w:t>
      </w:r>
      <w:r w:rsidR="0082027D" w:rsidRPr="00F34F82">
        <w:rPr>
          <w:sz w:val="28"/>
          <w:szCs w:val="28"/>
        </w:rPr>
        <w:tab/>
      </w:r>
      <w:r w:rsidR="00E67239" w:rsidRPr="00F34F82">
        <w:rPr>
          <w:sz w:val="28"/>
          <w:szCs w:val="28"/>
        </w:rPr>
        <w:t>Основани</w:t>
      </w:r>
      <w:r w:rsidRPr="00F34F82">
        <w:rPr>
          <w:sz w:val="28"/>
          <w:szCs w:val="28"/>
        </w:rPr>
        <w:t>ем для отказа</w:t>
      </w:r>
      <w:r w:rsidR="00AD33DE" w:rsidRPr="00F34F82">
        <w:rPr>
          <w:sz w:val="28"/>
          <w:szCs w:val="28"/>
        </w:rPr>
        <w:t xml:space="preserve"> в</w:t>
      </w:r>
      <w:r w:rsidR="00E67239" w:rsidRPr="00F34F82">
        <w:rPr>
          <w:sz w:val="28"/>
          <w:szCs w:val="28"/>
        </w:rPr>
        <w:t xml:space="preserve"> предоставлении копии лицензии, является отсутствие сведений о лицензии в реестре лицензий.</w:t>
      </w:r>
    </w:p>
    <w:p w:rsidR="00E92F7A" w:rsidRPr="00F34F82" w:rsidRDefault="00C84A94" w:rsidP="00942C92">
      <w:pPr>
        <w:pStyle w:val="formattext"/>
        <w:spacing w:before="0" w:beforeAutospacing="0" w:after="0" w:afterAutospacing="0"/>
        <w:ind w:right="-284" w:firstLine="709"/>
        <w:jc w:val="both"/>
        <w:textAlignment w:val="baseline"/>
        <w:rPr>
          <w:sz w:val="28"/>
          <w:szCs w:val="28"/>
        </w:rPr>
      </w:pPr>
      <w:r w:rsidRPr="00F34F82">
        <w:rPr>
          <w:spacing w:val="2"/>
          <w:sz w:val="28"/>
          <w:szCs w:val="28"/>
        </w:rPr>
        <w:t>5</w:t>
      </w:r>
      <w:r w:rsidR="007B605D" w:rsidRPr="00F34F82">
        <w:rPr>
          <w:spacing w:val="2"/>
          <w:sz w:val="28"/>
          <w:szCs w:val="28"/>
        </w:rPr>
        <w:t>4</w:t>
      </w:r>
      <w:r w:rsidR="00022B22" w:rsidRPr="00F34F82">
        <w:rPr>
          <w:spacing w:val="2"/>
          <w:sz w:val="28"/>
          <w:szCs w:val="28"/>
        </w:rPr>
        <w:t>.</w:t>
      </w:r>
      <w:r w:rsidR="0082027D" w:rsidRPr="00F34F82">
        <w:rPr>
          <w:spacing w:val="2"/>
          <w:sz w:val="28"/>
          <w:szCs w:val="28"/>
        </w:rPr>
        <w:tab/>
      </w:r>
      <w:r w:rsidR="00985DCC" w:rsidRPr="00F34F82">
        <w:rPr>
          <w:sz w:val="28"/>
          <w:szCs w:val="28"/>
        </w:rPr>
        <w:t>Основания</w:t>
      </w:r>
      <w:r w:rsidRPr="00F34F82">
        <w:rPr>
          <w:sz w:val="28"/>
          <w:szCs w:val="28"/>
        </w:rPr>
        <w:t xml:space="preserve"> для отказа</w:t>
      </w:r>
      <w:r w:rsidR="00AD33DE" w:rsidRPr="00F34F82">
        <w:rPr>
          <w:sz w:val="28"/>
          <w:szCs w:val="28"/>
        </w:rPr>
        <w:t xml:space="preserve"> в</w:t>
      </w:r>
      <w:r w:rsidR="00DC2B47" w:rsidRPr="00F34F82">
        <w:rPr>
          <w:sz w:val="28"/>
          <w:szCs w:val="28"/>
        </w:rPr>
        <w:t xml:space="preserve"> прекращени</w:t>
      </w:r>
      <w:r w:rsidRPr="00F34F82">
        <w:rPr>
          <w:sz w:val="28"/>
          <w:szCs w:val="28"/>
        </w:rPr>
        <w:t>е</w:t>
      </w:r>
      <w:r w:rsidR="00E67239" w:rsidRPr="00F34F82">
        <w:rPr>
          <w:sz w:val="28"/>
          <w:szCs w:val="28"/>
        </w:rPr>
        <w:t xml:space="preserve"> действия лицензии</w:t>
      </w:r>
      <w:r w:rsidRPr="00F34F82">
        <w:rPr>
          <w:sz w:val="28"/>
          <w:szCs w:val="28"/>
        </w:rPr>
        <w:t xml:space="preserve"> и основания для отказа в возврате </w:t>
      </w:r>
      <w:r w:rsidR="0082027D" w:rsidRPr="00F34F82">
        <w:rPr>
          <w:sz w:val="28"/>
          <w:szCs w:val="28"/>
        </w:rPr>
        <w:t>документов, отсутствуют</w:t>
      </w:r>
      <w:r w:rsidR="00E92F7A" w:rsidRPr="00F34F82">
        <w:rPr>
          <w:sz w:val="28"/>
          <w:szCs w:val="28"/>
        </w:rPr>
        <w:t>.</w:t>
      </w:r>
    </w:p>
    <w:p w:rsidR="008E7AA3" w:rsidRPr="00F34F82" w:rsidRDefault="008E7AA3" w:rsidP="00942C92">
      <w:pPr>
        <w:spacing w:after="0" w:line="240" w:lineRule="auto"/>
        <w:ind w:left="142" w:right="-284" w:firstLine="709"/>
        <w:jc w:val="both"/>
        <w:rPr>
          <w:rFonts w:ascii="Times New Roman" w:hAnsi="Times New Roman"/>
          <w:sz w:val="24"/>
          <w:szCs w:val="24"/>
        </w:rPr>
      </w:pP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 xml:space="preserve">Перечень услуг, которые являются необходимыми </w:t>
      </w: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 xml:space="preserve">и обязательными для предоставления государственной услуги, </w:t>
      </w: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в том числе сведения о документе (документах), выдаваемом (выдаваемых) организациями, участвующими в предоставлении государственной услуги</w:t>
      </w:r>
    </w:p>
    <w:p w:rsidR="00E92F7A" w:rsidRPr="00F34F82" w:rsidRDefault="00E92F7A" w:rsidP="00942C92">
      <w:pPr>
        <w:pStyle w:val="ConsPlusNormal"/>
        <w:ind w:right="-284" w:firstLine="709"/>
        <w:jc w:val="center"/>
        <w:outlineLvl w:val="2"/>
        <w:rPr>
          <w:rFonts w:ascii="Times New Roman" w:hAnsi="Times New Roman" w:cs="Times New Roman"/>
          <w:sz w:val="28"/>
          <w:szCs w:val="28"/>
        </w:rPr>
      </w:pPr>
    </w:p>
    <w:p w:rsidR="00E92F7A" w:rsidRPr="00F34F82" w:rsidRDefault="00362C84" w:rsidP="00942C92">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5</w:t>
      </w:r>
      <w:r w:rsidR="007B605D" w:rsidRPr="00F34F82">
        <w:rPr>
          <w:rFonts w:ascii="Times New Roman" w:hAnsi="Times New Roman"/>
          <w:sz w:val="28"/>
          <w:szCs w:val="28"/>
        </w:rPr>
        <w:t>5</w:t>
      </w:r>
      <w:r w:rsidR="0082027D" w:rsidRPr="00F34F82">
        <w:rPr>
          <w:rFonts w:ascii="Times New Roman" w:hAnsi="Times New Roman"/>
          <w:sz w:val="28"/>
          <w:szCs w:val="28"/>
        </w:rPr>
        <w:t>.</w:t>
      </w:r>
      <w:r w:rsidR="0082027D" w:rsidRPr="00F34F82">
        <w:rPr>
          <w:rFonts w:ascii="Times New Roman" w:hAnsi="Times New Roman"/>
          <w:sz w:val="28"/>
          <w:szCs w:val="28"/>
        </w:rPr>
        <w:tab/>
      </w:r>
      <w:r w:rsidR="00E92F7A" w:rsidRPr="00F34F82">
        <w:rPr>
          <w:rFonts w:ascii="Times New Roman" w:hAnsi="Times New Roman"/>
          <w:sz w:val="28"/>
          <w:szCs w:val="28"/>
        </w:rPr>
        <w:t>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r w:rsidR="00E92F7A" w:rsidRPr="00F34F82">
        <w:rPr>
          <w:rFonts w:ascii="Times New Roman" w:hAnsi="Times New Roman"/>
          <w:sz w:val="24"/>
          <w:szCs w:val="24"/>
        </w:rPr>
        <w:t>.</w:t>
      </w:r>
    </w:p>
    <w:p w:rsidR="00E92F7A" w:rsidRPr="00F34F82" w:rsidRDefault="00E92F7A" w:rsidP="00942C92">
      <w:pPr>
        <w:pStyle w:val="ConsPlusNormal"/>
        <w:ind w:right="-284" w:firstLine="709"/>
        <w:jc w:val="both"/>
        <w:rPr>
          <w:rFonts w:ascii="Times New Roman" w:hAnsi="Times New Roman" w:cs="Times New Roman"/>
          <w:sz w:val="24"/>
          <w:szCs w:val="24"/>
        </w:rPr>
      </w:pPr>
    </w:p>
    <w:p w:rsidR="00E92F7A" w:rsidRPr="00F34F82" w:rsidRDefault="00E92F7A"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Порядок, размер и основания взимания государственной пошлины</w:t>
      </w:r>
    </w:p>
    <w:p w:rsidR="00E92F7A" w:rsidRPr="00F34F82" w:rsidRDefault="00E92F7A"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или иной платы, взимаемой за предоставление</w:t>
      </w:r>
    </w:p>
    <w:p w:rsidR="00E92F7A" w:rsidRPr="00F34F82" w:rsidRDefault="00E92F7A"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государственной услуги</w:t>
      </w:r>
    </w:p>
    <w:p w:rsidR="00E92F7A" w:rsidRPr="00F34F82" w:rsidRDefault="00E92F7A" w:rsidP="00942C92">
      <w:pPr>
        <w:pStyle w:val="ConsPlusTitle"/>
        <w:ind w:right="-284" w:firstLine="709"/>
        <w:jc w:val="center"/>
        <w:rPr>
          <w:rFonts w:ascii="Times New Roman" w:hAnsi="Times New Roman" w:cs="Times New Roman"/>
          <w:sz w:val="24"/>
          <w:szCs w:val="24"/>
        </w:rPr>
      </w:pPr>
    </w:p>
    <w:p w:rsidR="00E35E71" w:rsidRPr="00F34F82" w:rsidRDefault="00362C84" w:rsidP="00942C92">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5</w:t>
      </w:r>
      <w:r w:rsidR="007B605D" w:rsidRPr="00F34F82">
        <w:rPr>
          <w:rFonts w:ascii="Times New Roman" w:hAnsi="Times New Roman"/>
          <w:sz w:val="28"/>
          <w:szCs w:val="28"/>
        </w:rPr>
        <w:t>6</w:t>
      </w:r>
      <w:r w:rsidR="0082027D" w:rsidRPr="00F34F82">
        <w:rPr>
          <w:rFonts w:ascii="Times New Roman" w:hAnsi="Times New Roman"/>
          <w:sz w:val="28"/>
          <w:szCs w:val="28"/>
        </w:rPr>
        <w:t>.</w:t>
      </w:r>
      <w:r w:rsidR="0082027D" w:rsidRPr="00F34F82">
        <w:rPr>
          <w:rFonts w:ascii="Times New Roman" w:hAnsi="Times New Roman"/>
          <w:sz w:val="28"/>
          <w:szCs w:val="28"/>
        </w:rPr>
        <w:tab/>
      </w:r>
      <w:r w:rsidR="00E92F7A" w:rsidRPr="00F34F82">
        <w:rPr>
          <w:rFonts w:ascii="Times New Roman" w:hAnsi="Times New Roman"/>
          <w:sz w:val="28"/>
          <w:szCs w:val="28"/>
        </w:rPr>
        <w:t>За предоставление лицензии, переоформление лицензии, выдачу дубликата лицензии уплачивается государственная пошлина в порядке и размерах, которые установлены</w:t>
      </w:r>
      <w:r w:rsidR="00FD7CBE" w:rsidRPr="00F34F82">
        <w:rPr>
          <w:rFonts w:ascii="Times New Roman" w:hAnsi="Times New Roman"/>
          <w:sz w:val="28"/>
          <w:szCs w:val="28"/>
        </w:rPr>
        <w:t xml:space="preserve"> подпунктом 92 </w:t>
      </w:r>
      <w:r w:rsidR="00381273" w:rsidRPr="00F34F82">
        <w:rPr>
          <w:rFonts w:ascii="Times New Roman" w:hAnsi="Times New Roman"/>
          <w:sz w:val="28"/>
          <w:szCs w:val="28"/>
        </w:rPr>
        <w:t xml:space="preserve">пункта 1 </w:t>
      </w:r>
      <w:r w:rsidR="00FD7CBE" w:rsidRPr="00F34F82">
        <w:rPr>
          <w:rFonts w:ascii="Times New Roman" w:hAnsi="Times New Roman"/>
          <w:sz w:val="28"/>
          <w:szCs w:val="28"/>
        </w:rPr>
        <w:t xml:space="preserve">статьи </w:t>
      </w:r>
      <w:r w:rsidR="00E92F7A" w:rsidRPr="00F34F82">
        <w:rPr>
          <w:rFonts w:ascii="Times New Roman" w:hAnsi="Times New Roman"/>
          <w:sz w:val="28"/>
          <w:szCs w:val="28"/>
        </w:rPr>
        <w:t>333.33</w:t>
      </w:r>
      <w:r w:rsidR="00FD7CBE" w:rsidRPr="00F34F82">
        <w:rPr>
          <w:rFonts w:ascii="Times New Roman" w:hAnsi="Times New Roman"/>
          <w:sz w:val="28"/>
          <w:szCs w:val="28"/>
        </w:rPr>
        <w:t xml:space="preserve"> и стат</w:t>
      </w:r>
      <w:r w:rsidR="009F1039" w:rsidRPr="00F34F82">
        <w:rPr>
          <w:rFonts w:ascii="Times New Roman" w:hAnsi="Times New Roman"/>
          <w:sz w:val="28"/>
          <w:szCs w:val="28"/>
        </w:rPr>
        <w:t>ьи</w:t>
      </w:r>
      <w:r w:rsidR="00FD7CBE" w:rsidRPr="00F34F82">
        <w:rPr>
          <w:rFonts w:ascii="Times New Roman" w:hAnsi="Times New Roman"/>
          <w:sz w:val="28"/>
          <w:szCs w:val="28"/>
        </w:rPr>
        <w:t xml:space="preserve"> 333.18</w:t>
      </w:r>
      <w:r w:rsidR="00E92F7A" w:rsidRPr="00F34F82">
        <w:rPr>
          <w:rFonts w:ascii="Times New Roman" w:hAnsi="Times New Roman"/>
          <w:sz w:val="28"/>
          <w:szCs w:val="28"/>
        </w:rPr>
        <w:t xml:space="preserve"> Налогового кодекса Российской Федерации</w:t>
      </w:r>
      <w:r w:rsidR="00E35E71" w:rsidRPr="00F34F82">
        <w:rPr>
          <w:rFonts w:ascii="Times New Roman" w:hAnsi="Times New Roman"/>
          <w:sz w:val="28"/>
          <w:szCs w:val="28"/>
        </w:rPr>
        <w:t xml:space="preserve"> (Собрание законодательства Российской Федерации, 2000, № 32, ст. 3340; </w:t>
      </w:r>
      <w:r w:rsidR="001E01E2" w:rsidRPr="00F34F82">
        <w:rPr>
          <w:rFonts w:ascii="Times New Roman" w:hAnsi="Times New Roman"/>
          <w:sz w:val="28"/>
          <w:szCs w:val="28"/>
        </w:rPr>
        <w:t xml:space="preserve">2019, № 27, ст. </w:t>
      </w:r>
      <w:r w:rsidR="00E35E71" w:rsidRPr="00F34F82">
        <w:rPr>
          <w:rFonts w:ascii="Times New Roman" w:hAnsi="Times New Roman"/>
          <w:sz w:val="28"/>
          <w:szCs w:val="28"/>
        </w:rPr>
        <w:t>3527).</w:t>
      </w:r>
    </w:p>
    <w:p w:rsidR="00E35E71" w:rsidRPr="00F34F82" w:rsidRDefault="00E35E71" w:rsidP="00AD4B6E">
      <w:pPr>
        <w:tabs>
          <w:tab w:val="left" w:pos="142"/>
        </w:tabs>
        <w:autoSpaceDE w:val="0"/>
        <w:autoSpaceDN w:val="0"/>
        <w:adjustRightInd w:val="0"/>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Платежные реквизиты для переч</w:t>
      </w:r>
      <w:r w:rsidR="009F1039" w:rsidRPr="00F34F82">
        <w:rPr>
          <w:rFonts w:ascii="Times New Roman" w:hAnsi="Times New Roman"/>
          <w:sz w:val="28"/>
          <w:szCs w:val="28"/>
        </w:rPr>
        <w:t>исления государственной пошлины</w:t>
      </w:r>
      <w:r w:rsidRPr="00F34F82">
        <w:rPr>
          <w:rFonts w:ascii="Times New Roman" w:hAnsi="Times New Roman"/>
          <w:sz w:val="28"/>
          <w:szCs w:val="28"/>
        </w:rPr>
        <w:t xml:space="preserve"> размещаются на Сайте.</w:t>
      </w:r>
      <w:r w:rsidR="00FD7CBE" w:rsidRPr="00F34F82">
        <w:rPr>
          <w:rFonts w:ascii="Times New Roman" w:hAnsi="Times New Roman"/>
          <w:sz w:val="28"/>
          <w:szCs w:val="28"/>
        </w:rPr>
        <w:t xml:space="preserve"> </w:t>
      </w:r>
    </w:p>
    <w:p w:rsidR="00E35E71" w:rsidRPr="00F34F82" w:rsidRDefault="00E35E71" w:rsidP="00AD4B6E">
      <w:pPr>
        <w:pStyle w:val="ConsPlusNormal"/>
        <w:tabs>
          <w:tab w:val="left" w:pos="142"/>
        </w:tabs>
        <w:ind w:right="-284" w:firstLine="709"/>
        <w:jc w:val="both"/>
        <w:rPr>
          <w:rFonts w:ascii="Times New Roman" w:hAnsi="Times New Roman" w:cs="Times New Roman"/>
          <w:sz w:val="28"/>
          <w:szCs w:val="28"/>
        </w:rPr>
      </w:pPr>
      <w:r w:rsidRPr="00F34F82">
        <w:rPr>
          <w:rFonts w:ascii="Times New Roman" w:hAnsi="Times New Roman" w:cs="Times New Roman"/>
          <w:spacing w:val="2"/>
          <w:sz w:val="28"/>
          <w:szCs w:val="28"/>
        </w:rPr>
        <w:lastRenderedPageBreak/>
        <w:t>При подаче заявительных документов в электронной форме с использованием Единого портала оплата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реквизитам.</w:t>
      </w:r>
    </w:p>
    <w:p w:rsidR="00E35E71" w:rsidRPr="00F34F82" w:rsidRDefault="00362C84" w:rsidP="00AD4B6E">
      <w:pPr>
        <w:pStyle w:val="ConsPlusNormal"/>
        <w:tabs>
          <w:tab w:val="left" w:pos="142"/>
        </w:tabs>
        <w:ind w:right="-284" w:firstLine="709"/>
        <w:jc w:val="both"/>
        <w:rPr>
          <w:rFonts w:ascii="Times New Roman" w:hAnsi="Times New Roman" w:cs="Times New Roman"/>
          <w:sz w:val="28"/>
          <w:szCs w:val="28"/>
        </w:rPr>
      </w:pPr>
      <w:r w:rsidRPr="00F34F82">
        <w:rPr>
          <w:rFonts w:ascii="Times New Roman" w:hAnsi="Times New Roman" w:cs="Times New Roman"/>
          <w:spacing w:val="2"/>
          <w:sz w:val="28"/>
          <w:szCs w:val="28"/>
        </w:rPr>
        <w:t>5</w:t>
      </w:r>
      <w:r w:rsidR="007B605D" w:rsidRPr="00F34F82">
        <w:rPr>
          <w:rFonts w:ascii="Times New Roman" w:hAnsi="Times New Roman" w:cs="Times New Roman"/>
          <w:spacing w:val="2"/>
          <w:sz w:val="28"/>
          <w:szCs w:val="28"/>
        </w:rPr>
        <w:t>7</w:t>
      </w:r>
      <w:r w:rsidR="0082027D" w:rsidRPr="00F34F82">
        <w:rPr>
          <w:rFonts w:ascii="Times New Roman" w:hAnsi="Times New Roman" w:cs="Times New Roman"/>
          <w:spacing w:val="2"/>
          <w:sz w:val="28"/>
          <w:szCs w:val="28"/>
        </w:rPr>
        <w:t>.</w:t>
      </w:r>
      <w:r w:rsidR="0082027D" w:rsidRPr="00F34F82">
        <w:rPr>
          <w:rFonts w:ascii="Times New Roman" w:hAnsi="Times New Roman" w:cs="Times New Roman"/>
          <w:spacing w:val="2"/>
          <w:sz w:val="28"/>
          <w:szCs w:val="28"/>
        </w:rPr>
        <w:tab/>
      </w:r>
      <w:r w:rsidR="00E35E71" w:rsidRPr="00F34F82">
        <w:rPr>
          <w:rFonts w:ascii="Times New Roman" w:hAnsi="Times New Roman" w:cs="Times New Roman"/>
          <w:spacing w:val="2"/>
          <w:sz w:val="28"/>
          <w:szCs w:val="28"/>
        </w:rPr>
        <w:t xml:space="preserve">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w:t>
      </w:r>
    </w:p>
    <w:p w:rsidR="00E35E71" w:rsidRPr="00F34F82" w:rsidRDefault="00E35E71" w:rsidP="00AD4B6E">
      <w:pPr>
        <w:pStyle w:val="ConsPlusNormal"/>
        <w:tabs>
          <w:tab w:val="left" w:pos="142"/>
        </w:tabs>
        <w:ind w:right="-284" w:firstLine="709"/>
        <w:jc w:val="both"/>
        <w:rPr>
          <w:rFonts w:ascii="Times New Roman" w:hAnsi="Times New Roman" w:cs="Times New Roman"/>
          <w:sz w:val="28"/>
          <w:szCs w:val="28"/>
        </w:rPr>
      </w:pPr>
      <w:r w:rsidRPr="00F34F82">
        <w:rPr>
          <w:rFonts w:ascii="Times New Roman" w:hAnsi="Times New Roman" w:cs="Times New Roman"/>
          <w:spacing w:val="2"/>
          <w:sz w:val="28"/>
          <w:szCs w:val="28"/>
        </w:rPr>
        <w:t>В платежном документе указывается уникальный идентификатор начисления и идентификатор плательщика.</w:t>
      </w:r>
    </w:p>
    <w:p w:rsidR="00E35E71" w:rsidRPr="00F34F82" w:rsidRDefault="00362C84" w:rsidP="00AD4B6E">
      <w:pPr>
        <w:pStyle w:val="ConsPlusNormal"/>
        <w:tabs>
          <w:tab w:val="left" w:pos="142"/>
        </w:tabs>
        <w:adjustRightInd w:val="0"/>
        <w:ind w:right="-284" w:firstLine="709"/>
        <w:jc w:val="both"/>
        <w:outlineLvl w:val="0"/>
        <w:rPr>
          <w:rFonts w:ascii="Times New Roman" w:hAnsi="Times New Roman" w:cs="Times New Roman"/>
          <w:spacing w:val="2"/>
          <w:sz w:val="28"/>
          <w:szCs w:val="28"/>
        </w:rPr>
      </w:pPr>
      <w:r w:rsidRPr="00F34F82">
        <w:rPr>
          <w:rFonts w:ascii="Times New Roman" w:hAnsi="Times New Roman" w:cs="Times New Roman"/>
          <w:spacing w:val="2"/>
          <w:sz w:val="28"/>
          <w:szCs w:val="28"/>
        </w:rPr>
        <w:t>5</w:t>
      </w:r>
      <w:r w:rsidR="007B605D" w:rsidRPr="00F34F82">
        <w:rPr>
          <w:rFonts w:ascii="Times New Roman" w:hAnsi="Times New Roman" w:cs="Times New Roman"/>
          <w:spacing w:val="2"/>
          <w:sz w:val="28"/>
          <w:szCs w:val="28"/>
        </w:rPr>
        <w:t>8</w:t>
      </w:r>
      <w:r w:rsidR="0082027D" w:rsidRPr="00F34F82">
        <w:rPr>
          <w:rFonts w:ascii="Times New Roman" w:hAnsi="Times New Roman" w:cs="Times New Roman"/>
          <w:spacing w:val="2"/>
          <w:sz w:val="28"/>
          <w:szCs w:val="28"/>
        </w:rPr>
        <w:t>.</w:t>
      </w:r>
      <w:r w:rsidR="0082027D" w:rsidRPr="00F34F82">
        <w:rPr>
          <w:rFonts w:ascii="Times New Roman" w:hAnsi="Times New Roman" w:cs="Times New Roman"/>
          <w:spacing w:val="2"/>
          <w:sz w:val="28"/>
          <w:szCs w:val="28"/>
        </w:rPr>
        <w:tab/>
      </w:r>
      <w:r w:rsidR="00E35E71" w:rsidRPr="00F34F82">
        <w:rPr>
          <w:rFonts w:ascii="Times New Roman" w:hAnsi="Times New Roman" w:cs="Times New Roman"/>
          <w:spacing w:val="2"/>
          <w:sz w:val="28"/>
          <w:szCs w:val="28"/>
        </w:rPr>
        <w:t>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E92F7A" w:rsidRPr="00F34F82" w:rsidRDefault="00E92F7A" w:rsidP="00942C92">
      <w:pPr>
        <w:autoSpaceDE w:val="0"/>
        <w:autoSpaceDN w:val="0"/>
        <w:adjustRightInd w:val="0"/>
        <w:spacing w:after="0" w:line="240" w:lineRule="auto"/>
        <w:ind w:right="-284"/>
        <w:outlineLvl w:val="0"/>
        <w:rPr>
          <w:rFonts w:ascii="Times New Roman" w:hAnsi="Times New Roman"/>
          <w:b/>
          <w:bCs/>
          <w:sz w:val="28"/>
          <w:szCs w:val="28"/>
        </w:rPr>
      </w:pPr>
    </w:p>
    <w:p w:rsidR="00E92F7A" w:rsidRPr="00F34F82" w:rsidRDefault="00E92F7A" w:rsidP="00E9306C">
      <w:pPr>
        <w:autoSpaceDE w:val="0"/>
        <w:autoSpaceDN w:val="0"/>
        <w:adjustRightInd w:val="0"/>
        <w:spacing w:after="0" w:line="240" w:lineRule="exact"/>
        <w:ind w:left="567" w:right="567"/>
        <w:jc w:val="center"/>
        <w:outlineLvl w:val="0"/>
        <w:rPr>
          <w:rFonts w:ascii="Times New Roman" w:hAnsi="Times New Roman"/>
          <w:bCs/>
          <w:sz w:val="28"/>
          <w:szCs w:val="28"/>
        </w:rPr>
      </w:pPr>
      <w:r w:rsidRPr="00F34F82">
        <w:rPr>
          <w:rFonts w:ascii="Times New Roman" w:hAnsi="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w:t>
      </w:r>
      <w:r w:rsidR="00942C92" w:rsidRPr="00F34F82">
        <w:rPr>
          <w:rFonts w:ascii="Times New Roman" w:hAnsi="Times New Roman"/>
          <w:bCs/>
          <w:sz w:val="28"/>
          <w:szCs w:val="28"/>
        </w:rPr>
        <w:t xml:space="preserve"> </w:t>
      </w:r>
      <w:r w:rsidRPr="00F34F82">
        <w:rPr>
          <w:rFonts w:ascii="Times New Roman" w:hAnsi="Times New Roman"/>
          <w:bCs/>
          <w:sz w:val="28"/>
          <w:szCs w:val="28"/>
        </w:rPr>
        <w:t>информацию о методике расчета размера такой платы</w:t>
      </w:r>
    </w:p>
    <w:p w:rsidR="00E92F7A" w:rsidRPr="00F34F82" w:rsidRDefault="00E92F7A" w:rsidP="00AD4B6E">
      <w:pPr>
        <w:autoSpaceDE w:val="0"/>
        <w:autoSpaceDN w:val="0"/>
        <w:adjustRightInd w:val="0"/>
        <w:spacing w:after="0" w:line="240" w:lineRule="auto"/>
        <w:ind w:right="-284" w:firstLine="709"/>
        <w:jc w:val="center"/>
        <w:rPr>
          <w:rFonts w:ascii="Times New Roman" w:hAnsi="Times New Roman"/>
          <w:b/>
          <w:bCs/>
          <w:sz w:val="24"/>
          <w:szCs w:val="24"/>
        </w:rPr>
      </w:pPr>
    </w:p>
    <w:p w:rsidR="006038CB" w:rsidRPr="00F34F82" w:rsidRDefault="00362C84" w:rsidP="0034715B">
      <w:pPr>
        <w:pStyle w:val="a3"/>
        <w:autoSpaceDE w:val="0"/>
        <w:autoSpaceDN w:val="0"/>
        <w:adjustRightInd w:val="0"/>
        <w:spacing w:after="0" w:line="240" w:lineRule="auto"/>
        <w:ind w:left="0" w:right="-2" w:firstLine="709"/>
        <w:jc w:val="both"/>
        <w:rPr>
          <w:rFonts w:ascii="Times New Roman" w:hAnsi="Times New Roman"/>
          <w:sz w:val="28"/>
          <w:szCs w:val="28"/>
        </w:rPr>
      </w:pPr>
      <w:r w:rsidRPr="00F34F82">
        <w:rPr>
          <w:rFonts w:ascii="Times New Roman" w:hAnsi="Times New Roman"/>
          <w:sz w:val="28"/>
          <w:szCs w:val="28"/>
        </w:rPr>
        <w:t>5</w:t>
      </w:r>
      <w:r w:rsidR="007B605D" w:rsidRPr="00F34F82">
        <w:rPr>
          <w:rFonts w:ascii="Times New Roman" w:hAnsi="Times New Roman"/>
          <w:sz w:val="28"/>
          <w:szCs w:val="28"/>
        </w:rPr>
        <w:t>9</w:t>
      </w:r>
      <w:r w:rsidR="004710C3" w:rsidRPr="00F34F82">
        <w:rPr>
          <w:rFonts w:ascii="Times New Roman" w:hAnsi="Times New Roman"/>
          <w:sz w:val="28"/>
          <w:szCs w:val="28"/>
        </w:rPr>
        <w:t>.</w:t>
      </w:r>
      <w:r w:rsidR="004710C3" w:rsidRPr="00F34F82">
        <w:rPr>
          <w:rFonts w:ascii="Times New Roman" w:hAnsi="Times New Roman"/>
          <w:sz w:val="28"/>
          <w:szCs w:val="28"/>
        </w:rPr>
        <w:tab/>
      </w:r>
      <w:r w:rsidR="00ED7E8F" w:rsidRPr="00F34F82">
        <w:rPr>
          <w:rFonts w:ascii="Times New Roman" w:hAnsi="Times New Roman"/>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w:t>
      </w:r>
      <w:r w:rsidR="0034715B">
        <w:rPr>
          <w:rFonts w:ascii="Times New Roman" w:hAnsi="Times New Roman"/>
          <w:sz w:val="28"/>
          <w:szCs w:val="28"/>
        </w:rPr>
        <w:t>е указанных услуг не взимается.</w:t>
      </w:r>
    </w:p>
    <w:p w:rsidR="006038CB" w:rsidRPr="00F34F82" w:rsidRDefault="006038CB" w:rsidP="00BA7CA0">
      <w:pPr>
        <w:pStyle w:val="ConsPlusNormal"/>
        <w:ind w:right="-284"/>
        <w:outlineLvl w:val="2"/>
        <w:rPr>
          <w:rFonts w:ascii="Times New Roman" w:hAnsi="Times New Roman" w:cs="Times New Roman"/>
          <w:b/>
          <w:sz w:val="24"/>
          <w:szCs w:val="24"/>
        </w:rPr>
      </w:pP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 xml:space="preserve">Максимальный срок ожидания в очереди </w:t>
      </w: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 xml:space="preserve">при подаче заявления о предоставлении государственной услуги, </w:t>
      </w: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 xml:space="preserve">услуги, предоставляемой организацией, участвующей </w:t>
      </w: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 xml:space="preserve">в предоставлении государственной услуги, и при получении </w:t>
      </w:r>
    </w:p>
    <w:p w:rsidR="00E92F7A" w:rsidRPr="00F34F82" w:rsidRDefault="00E92F7A"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результата предоставления таких услуг</w:t>
      </w:r>
    </w:p>
    <w:p w:rsidR="00E92F7A" w:rsidRPr="00F34F82" w:rsidRDefault="00E92F7A" w:rsidP="00AD4B6E">
      <w:pPr>
        <w:pStyle w:val="ConsPlusNormal"/>
        <w:ind w:right="-284" w:firstLine="709"/>
        <w:jc w:val="center"/>
        <w:outlineLvl w:val="2"/>
        <w:rPr>
          <w:rFonts w:ascii="Times New Roman" w:hAnsi="Times New Roman" w:cs="Times New Roman"/>
          <w:sz w:val="28"/>
          <w:szCs w:val="28"/>
        </w:rPr>
      </w:pPr>
    </w:p>
    <w:p w:rsidR="00E92F7A" w:rsidRPr="00F34F82" w:rsidRDefault="007B605D" w:rsidP="00BA7CA0">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60</w:t>
      </w:r>
      <w:r w:rsidR="004710C3" w:rsidRPr="00F34F82">
        <w:rPr>
          <w:rFonts w:ascii="Times New Roman" w:hAnsi="Times New Roman"/>
          <w:sz w:val="28"/>
          <w:szCs w:val="28"/>
        </w:rPr>
        <w:t>.</w:t>
      </w:r>
      <w:r w:rsidR="004710C3" w:rsidRPr="00F34F82">
        <w:rPr>
          <w:rFonts w:ascii="Times New Roman" w:hAnsi="Times New Roman"/>
          <w:sz w:val="28"/>
          <w:szCs w:val="28"/>
        </w:rPr>
        <w:tab/>
      </w:r>
      <w:r w:rsidR="00E92F7A" w:rsidRPr="00F34F82">
        <w:rPr>
          <w:rFonts w:ascii="Times New Roman" w:hAnsi="Times New Roman"/>
          <w:sz w:val="28"/>
          <w:szCs w:val="28"/>
        </w:rPr>
        <w:t xml:space="preserve">Максимальный срок ожидания в очереди при подаче </w:t>
      </w:r>
      <w:r w:rsidR="00BA7CA0" w:rsidRPr="00F34F82">
        <w:rPr>
          <w:rFonts w:ascii="Times New Roman" w:hAnsi="Times New Roman"/>
          <w:sz w:val="28"/>
          <w:szCs w:val="28"/>
        </w:rPr>
        <w:t>заявительных документов</w:t>
      </w:r>
      <w:r w:rsidR="00E92F7A" w:rsidRPr="00F34F82">
        <w:rPr>
          <w:rFonts w:ascii="Times New Roman" w:hAnsi="Times New Roman"/>
          <w:sz w:val="28"/>
          <w:szCs w:val="28"/>
        </w:rPr>
        <w:t xml:space="preserve"> и при получении результата государственной</w:t>
      </w:r>
      <w:r w:rsidR="00BA7CA0" w:rsidRPr="00F34F82">
        <w:rPr>
          <w:rFonts w:ascii="Times New Roman" w:hAnsi="Times New Roman"/>
          <w:sz w:val="28"/>
          <w:szCs w:val="28"/>
        </w:rPr>
        <w:t xml:space="preserve"> услуги составляет 15 минут.</w:t>
      </w:r>
    </w:p>
    <w:p w:rsidR="00BA7CA0" w:rsidRPr="00F34F82" w:rsidRDefault="00BA7CA0" w:rsidP="00BA7CA0">
      <w:pPr>
        <w:spacing w:after="0" w:line="240" w:lineRule="auto"/>
        <w:ind w:right="-284" w:firstLine="709"/>
        <w:jc w:val="both"/>
        <w:rPr>
          <w:rFonts w:ascii="Times New Roman" w:hAnsi="Times New Roman"/>
          <w:sz w:val="28"/>
          <w:szCs w:val="28"/>
        </w:rPr>
      </w:pPr>
    </w:p>
    <w:p w:rsidR="006038CB" w:rsidRPr="00F34F82" w:rsidRDefault="006038CB"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 xml:space="preserve">Срок и порядок регистрации запроса заявителя </w:t>
      </w:r>
    </w:p>
    <w:p w:rsidR="006038CB" w:rsidRPr="00F34F82" w:rsidRDefault="006038CB"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6038CB" w:rsidRPr="00F34F82" w:rsidRDefault="006038CB" w:rsidP="00AD4B6E">
      <w:pPr>
        <w:pStyle w:val="ConsPlusTitle"/>
        <w:ind w:left="-567" w:right="-284" w:firstLine="709"/>
        <w:jc w:val="center"/>
        <w:outlineLvl w:val="2"/>
        <w:rPr>
          <w:rFonts w:ascii="Times New Roman" w:hAnsi="Times New Roman" w:cs="Times New Roman"/>
          <w:sz w:val="28"/>
          <w:szCs w:val="28"/>
        </w:rPr>
      </w:pPr>
    </w:p>
    <w:p w:rsidR="006038CB" w:rsidRPr="00F34F82" w:rsidRDefault="007B605D" w:rsidP="00AD4B6E">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61</w:t>
      </w:r>
      <w:r w:rsidR="009846F9"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ab/>
      </w:r>
      <w:r w:rsidR="006038CB" w:rsidRPr="00F34F82">
        <w:rPr>
          <w:rFonts w:ascii="Times New Roman" w:eastAsia="Times New Roman" w:hAnsi="Times New Roman"/>
          <w:sz w:val="28"/>
          <w:szCs w:val="28"/>
          <w:lang w:eastAsia="ru-RU"/>
        </w:rPr>
        <w:t>Заявительные документы регистрируются структурным подразделением Росприроднадзора, ответственны</w:t>
      </w:r>
      <w:r w:rsidR="00D46379">
        <w:rPr>
          <w:rFonts w:ascii="Times New Roman" w:eastAsia="Times New Roman" w:hAnsi="Times New Roman"/>
          <w:sz w:val="28"/>
          <w:szCs w:val="28"/>
          <w:lang w:eastAsia="ru-RU"/>
        </w:rPr>
        <w:t>м за работу с З</w:t>
      </w:r>
      <w:r w:rsidR="006038CB" w:rsidRPr="00F34F82">
        <w:rPr>
          <w:rFonts w:ascii="Times New Roman" w:eastAsia="Times New Roman" w:hAnsi="Times New Roman"/>
          <w:sz w:val="28"/>
          <w:szCs w:val="28"/>
          <w:lang w:eastAsia="ru-RU"/>
        </w:rPr>
        <w:t>аявителями, не позднее 1 рабочего дня, следующего за днем их получения</w:t>
      </w:r>
      <w:r w:rsidR="008A688A" w:rsidRPr="00F34F82">
        <w:rPr>
          <w:rFonts w:ascii="Times New Roman" w:eastAsia="Times New Roman" w:hAnsi="Times New Roman"/>
          <w:sz w:val="28"/>
          <w:szCs w:val="28"/>
          <w:lang w:eastAsia="ru-RU"/>
        </w:rPr>
        <w:t>.</w:t>
      </w:r>
    </w:p>
    <w:p w:rsidR="006038CB" w:rsidRPr="00F34F82" w:rsidRDefault="007B605D" w:rsidP="00AD4B6E">
      <w:pPr>
        <w:shd w:val="clear" w:color="auto" w:fill="FFFFFF"/>
        <w:tabs>
          <w:tab w:val="left" w:pos="142"/>
        </w:tabs>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62</w:t>
      </w:r>
      <w:r w:rsidR="009846F9" w:rsidRPr="00F34F82">
        <w:rPr>
          <w:rFonts w:ascii="Times New Roman" w:hAnsi="Times New Roman"/>
          <w:spacing w:val="2"/>
          <w:sz w:val="28"/>
          <w:szCs w:val="28"/>
        </w:rPr>
        <w:t>.</w:t>
      </w:r>
      <w:r w:rsidR="009846F9" w:rsidRPr="00F34F82">
        <w:rPr>
          <w:rFonts w:ascii="Times New Roman" w:hAnsi="Times New Roman"/>
          <w:spacing w:val="2"/>
          <w:sz w:val="28"/>
          <w:szCs w:val="28"/>
        </w:rPr>
        <w:tab/>
      </w:r>
      <w:r w:rsidR="00D46379">
        <w:rPr>
          <w:rFonts w:ascii="Times New Roman" w:hAnsi="Times New Roman"/>
          <w:spacing w:val="2"/>
          <w:sz w:val="28"/>
          <w:szCs w:val="28"/>
        </w:rPr>
        <w:t>При подаче заявительных документов</w:t>
      </w:r>
      <w:r w:rsidR="006038CB" w:rsidRPr="00F34F82">
        <w:rPr>
          <w:rFonts w:ascii="Times New Roman" w:hAnsi="Times New Roman"/>
          <w:spacing w:val="2"/>
          <w:sz w:val="28"/>
          <w:szCs w:val="28"/>
        </w:rPr>
        <w:t xml:space="preserve"> в электронной форме в автоматическом режиме осуществляется форматно-логический контроль заявления на предоставление государственной услуги</w:t>
      </w:r>
      <w:r w:rsidR="00AB3C65" w:rsidRPr="00F34F82">
        <w:rPr>
          <w:rFonts w:ascii="Times New Roman" w:hAnsi="Times New Roman"/>
          <w:spacing w:val="2"/>
          <w:sz w:val="28"/>
          <w:szCs w:val="28"/>
        </w:rPr>
        <w:t xml:space="preserve"> и</w:t>
      </w:r>
      <w:r w:rsidR="006038CB" w:rsidRPr="00F34F82">
        <w:rPr>
          <w:rFonts w:ascii="Times New Roman" w:hAnsi="Times New Roman"/>
          <w:spacing w:val="2"/>
          <w:sz w:val="28"/>
          <w:szCs w:val="28"/>
        </w:rPr>
        <w:t xml:space="preserve"> проверяется наличие </w:t>
      </w:r>
      <w:r w:rsidR="00D46379">
        <w:rPr>
          <w:rFonts w:ascii="Times New Roman" w:hAnsi="Times New Roman"/>
          <w:spacing w:val="2"/>
          <w:sz w:val="28"/>
          <w:szCs w:val="28"/>
        </w:rPr>
        <w:t>оснований для отказа в приеме заявительных документов</w:t>
      </w:r>
      <w:r w:rsidR="006038CB" w:rsidRPr="00F34F82">
        <w:rPr>
          <w:rFonts w:ascii="Times New Roman" w:hAnsi="Times New Roman"/>
          <w:spacing w:val="2"/>
          <w:sz w:val="28"/>
          <w:szCs w:val="28"/>
        </w:rPr>
        <w:t xml:space="preserve">, указанных в пункте </w:t>
      </w:r>
      <w:r w:rsidR="004E0F80" w:rsidRPr="00F34F82">
        <w:rPr>
          <w:rFonts w:ascii="Times New Roman" w:hAnsi="Times New Roman"/>
          <w:spacing w:val="2"/>
          <w:sz w:val="28"/>
          <w:szCs w:val="28"/>
        </w:rPr>
        <w:t>47</w:t>
      </w:r>
      <w:r w:rsidR="006038CB" w:rsidRPr="00F34F82">
        <w:rPr>
          <w:rFonts w:ascii="Times New Roman" w:hAnsi="Times New Roman"/>
          <w:spacing w:val="2"/>
          <w:sz w:val="28"/>
          <w:szCs w:val="28"/>
        </w:rP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w:t>
      </w:r>
      <w:r w:rsidR="006038CB" w:rsidRPr="00F34F82">
        <w:rPr>
          <w:rFonts w:ascii="Times New Roman" w:hAnsi="Times New Roman"/>
          <w:spacing w:val="2"/>
          <w:sz w:val="28"/>
          <w:szCs w:val="28"/>
        </w:rPr>
        <w:lastRenderedPageBreak/>
        <w:t>в соответствующем разделе Единого портала Заявителю будет представлена информаци</w:t>
      </w:r>
      <w:r w:rsidR="00D46379">
        <w:rPr>
          <w:rFonts w:ascii="Times New Roman" w:hAnsi="Times New Roman"/>
          <w:spacing w:val="2"/>
          <w:sz w:val="28"/>
          <w:szCs w:val="28"/>
        </w:rPr>
        <w:t>я о ходе выполнения указанного з</w:t>
      </w:r>
      <w:r w:rsidR="006038CB" w:rsidRPr="00F34F82">
        <w:rPr>
          <w:rFonts w:ascii="Times New Roman" w:hAnsi="Times New Roman"/>
          <w:spacing w:val="2"/>
          <w:sz w:val="28"/>
          <w:szCs w:val="28"/>
        </w:rPr>
        <w:t>аявления.</w:t>
      </w:r>
    </w:p>
    <w:p w:rsidR="006038CB" w:rsidRPr="00F34F82" w:rsidRDefault="009F1039" w:rsidP="00AD4B6E">
      <w:pPr>
        <w:shd w:val="clear" w:color="auto" w:fill="FFFFFF"/>
        <w:tabs>
          <w:tab w:val="left" w:pos="142"/>
        </w:tabs>
        <w:spacing w:after="0" w:line="240" w:lineRule="auto"/>
        <w:ind w:right="-284" w:firstLine="709"/>
        <w:jc w:val="both"/>
        <w:rPr>
          <w:rFonts w:ascii="Times New Roman" w:eastAsia="Times New Roman" w:hAnsi="Times New Roman"/>
          <w:sz w:val="14"/>
          <w:szCs w:val="14"/>
          <w:lang w:eastAsia="ru-RU"/>
        </w:rPr>
      </w:pPr>
      <w:r w:rsidRPr="00F34F82">
        <w:rPr>
          <w:rFonts w:ascii="Times New Roman" w:hAnsi="Times New Roman"/>
          <w:spacing w:val="2"/>
          <w:sz w:val="28"/>
          <w:szCs w:val="28"/>
        </w:rPr>
        <w:t>6</w:t>
      </w:r>
      <w:r w:rsidR="004E0F80" w:rsidRPr="00F34F82">
        <w:rPr>
          <w:rFonts w:ascii="Times New Roman" w:hAnsi="Times New Roman"/>
          <w:spacing w:val="2"/>
          <w:sz w:val="28"/>
          <w:szCs w:val="28"/>
        </w:rPr>
        <w:t>3</w:t>
      </w:r>
      <w:r w:rsidR="009846F9" w:rsidRPr="00F34F82">
        <w:rPr>
          <w:rFonts w:ascii="Times New Roman" w:hAnsi="Times New Roman"/>
          <w:spacing w:val="2"/>
          <w:sz w:val="28"/>
          <w:szCs w:val="28"/>
        </w:rPr>
        <w:t>.</w:t>
      </w:r>
      <w:r w:rsidR="009846F9" w:rsidRPr="00F34F82">
        <w:rPr>
          <w:rFonts w:ascii="Times New Roman" w:hAnsi="Times New Roman"/>
          <w:spacing w:val="2"/>
          <w:sz w:val="28"/>
          <w:szCs w:val="28"/>
        </w:rPr>
        <w:tab/>
      </w:r>
      <w:r w:rsidR="006038CB" w:rsidRPr="00F34F82">
        <w:rPr>
          <w:rFonts w:ascii="Times New Roman" w:hAnsi="Times New Roman"/>
          <w:spacing w:val="2"/>
          <w:sz w:val="28"/>
          <w:szCs w:val="28"/>
        </w:rPr>
        <w:t>После принятия заявления должностным лицом структурного подразделен</w:t>
      </w:r>
      <w:r w:rsidR="002D487D" w:rsidRPr="00F34F82">
        <w:rPr>
          <w:rFonts w:ascii="Times New Roman" w:hAnsi="Times New Roman"/>
          <w:spacing w:val="2"/>
          <w:sz w:val="28"/>
          <w:szCs w:val="28"/>
        </w:rPr>
        <w:t>ия, ответственного за работу с з</w:t>
      </w:r>
      <w:r w:rsidR="006038CB" w:rsidRPr="00F34F82">
        <w:rPr>
          <w:rFonts w:ascii="Times New Roman" w:hAnsi="Times New Roman"/>
          <w:spacing w:val="2"/>
          <w:sz w:val="28"/>
          <w:szCs w:val="28"/>
        </w:rPr>
        <w:t>аявителями, статус заявления в личном кабинете Заявителя на Едином портале обновляется до статуса «Принято».</w:t>
      </w:r>
    </w:p>
    <w:p w:rsidR="008E7AA3" w:rsidRPr="00F34F82" w:rsidRDefault="008E7AA3" w:rsidP="00AD4B6E">
      <w:pPr>
        <w:spacing w:after="0" w:line="240" w:lineRule="auto"/>
        <w:ind w:right="-284" w:firstLine="709"/>
        <w:jc w:val="both"/>
        <w:rPr>
          <w:rFonts w:ascii="Times New Roman" w:hAnsi="Times New Roman"/>
          <w:sz w:val="24"/>
          <w:szCs w:val="24"/>
        </w:rPr>
      </w:pPr>
    </w:p>
    <w:p w:rsidR="006038CB" w:rsidRPr="00F34F82" w:rsidRDefault="006038CB" w:rsidP="00E9306C">
      <w:pPr>
        <w:pStyle w:val="ConsPlusTitle"/>
        <w:spacing w:line="240" w:lineRule="exact"/>
        <w:ind w:left="567" w:right="567"/>
        <w:jc w:val="center"/>
        <w:outlineLvl w:val="2"/>
        <w:rPr>
          <w:rFonts w:ascii="Times New Roman" w:hAnsi="Times New Roman" w:cs="Times New Roman"/>
          <w:b w:val="0"/>
          <w:sz w:val="28"/>
          <w:szCs w:val="28"/>
        </w:rPr>
      </w:pPr>
      <w:r w:rsidRPr="00F34F82">
        <w:rPr>
          <w:rFonts w:ascii="Times New Roman" w:hAnsi="Times New Roman" w:cs="Times New Roman"/>
          <w:b w:val="0"/>
          <w:sz w:val="28"/>
          <w:szCs w:val="28"/>
        </w:rPr>
        <w:t>Требования к помещениям, в которых предоставляется</w:t>
      </w:r>
    </w:p>
    <w:p w:rsidR="006038CB" w:rsidRPr="00F34F82" w:rsidRDefault="006038CB"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государственная услуга, к залу ожидания, местам</w:t>
      </w:r>
    </w:p>
    <w:p w:rsidR="006038CB" w:rsidRPr="00F34F82" w:rsidRDefault="006038CB"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для заполнения запросов о предоставлении государственной</w:t>
      </w:r>
    </w:p>
    <w:p w:rsidR="006038CB" w:rsidRPr="00F34F82" w:rsidRDefault="006038CB"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услуги, информационным стендам с образцами их заполнения</w:t>
      </w:r>
    </w:p>
    <w:p w:rsidR="006038CB" w:rsidRPr="00F34F82" w:rsidRDefault="006038CB"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и перечнем документов, необходимых для предоставления каждой</w:t>
      </w:r>
    </w:p>
    <w:p w:rsidR="006038CB" w:rsidRPr="00F34F82" w:rsidRDefault="006038CB"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государственной услуги, размещению и оформлению визуальной,</w:t>
      </w:r>
    </w:p>
    <w:p w:rsidR="006038CB" w:rsidRPr="00F34F82" w:rsidRDefault="006038CB" w:rsidP="00E9306C">
      <w:pPr>
        <w:pStyle w:val="ConsPlusTitle"/>
        <w:spacing w:line="240" w:lineRule="exact"/>
        <w:ind w:left="567" w:right="567"/>
        <w:jc w:val="center"/>
        <w:rPr>
          <w:rFonts w:ascii="Times New Roman" w:hAnsi="Times New Roman" w:cs="Times New Roman"/>
          <w:b w:val="0"/>
          <w:sz w:val="28"/>
          <w:szCs w:val="28"/>
        </w:rPr>
      </w:pPr>
      <w:r w:rsidRPr="00F34F82">
        <w:rPr>
          <w:rFonts w:ascii="Times New Roman" w:hAnsi="Times New Roman" w:cs="Times New Roman"/>
          <w:b w:val="0"/>
          <w:sz w:val="28"/>
          <w:szCs w:val="28"/>
        </w:rPr>
        <w:t>текстовой и мультимедийной информации о порядке</w:t>
      </w:r>
    </w:p>
    <w:p w:rsidR="006038CB" w:rsidRPr="00F34F82" w:rsidRDefault="006038CB" w:rsidP="00E9306C">
      <w:pPr>
        <w:pStyle w:val="ConsPlusNormal"/>
        <w:spacing w:line="240" w:lineRule="exact"/>
        <w:ind w:left="567" w:right="567"/>
        <w:jc w:val="center"/>
        <w:rPr>
          <w:rFonts w:ascii="Times New Roman" w:hAnsi="Times New Roman" w:cs="Times New Roman"/>
          <w:sz w:val="28"/>
          <w:szCs w:val="28"/>
        </w:rPr>
      </w:pPr>
      <w:r w:rsidRPr="00F34F82">
        <w:rPr>
          <w:rFonts w:ascii="Times New Roman" w:hAnsi="Times New Roman" w:cs="Times New Roman"/>
          <w:sz w:val="28"/>
          <w:szCs w:val="28"/>
        </w:rPr>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38CB" w:rsidRPr="00F34F82" w:rsidRDefault="006038CB" w:rsidP="00A366B7">
      <w:pPr>
        <w:pStyle w:val="ConsPlusNormal"/>
        <w:spacing w:line="240" w:lineRule="exact"/>
        <w:ind w:right="-284" w:firstLine="709"/>
        <w:jc w:val="center"/>
        <w:rPr>
          <w:rFonts w:ascii="Times New Roman" w:hAnsi="Times New Roman" w:cs="Times New Roman"/>
          <w:sz w:val="28"/>
          <w:szCs w:val="28"/>
        </w:rPr>
      </w:pPr>
    </w:p>
    <w:p w:rsidR="00A366B7" w:rsidRPr="00F34F82" w:rsidRDefault="009F1039"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hAnsi="Times New Roman"/>
          <w:sz w:val="28"/>
          <w:szCs w:val="28"/>
        </w:rPr>
        <w:t>6</w:t>
      </w:r>
      <w:r w:rsidR="004E0F80" w:rsidRPr="00F34F82">
        <w:rPr>
          <w:rFonts w:ascii="Times New Roman" w:hAnsi="Times New Roman"/>
          <w:sz w:val="28"/>
          <w:szCs w:val="28"/>
        </w:rPr>
        <w:t>4</w:t>
      </w:r>
      <w:r w:rsidR="009846F9" w:rsidRPr="00F34F82">
        <w:rPr>
          <w:rFonts w:ascii="Times New Roman" w:hAnsi="Times New Roman"/>
          <w:sz w:val="28"/>
          <w:szCs w:val="28"/>
        </w:rPr>
        <w:t>.</w:t>
      </w:r>
      <w:r w:rsidR="009846F9" w:rsidRPr="00F34F82">
        <w:rPr>
          <w:rFonts w:ascii="Times New Roman" w:hAnsi="Times New Roman"/>
          <w:sz w:val="28"/>
          <w:szCs w:val="28"/>
        </w:rPr>
        <w:tab/>
      </w:r>
      <w:r w:rsidR="00A366B7" w:rsidRPr="00F34F82">
        <w:rPr>
          <w:rFonts w:ascii="Times New Roman" w:eastAsia="Times New Roman" w:hAnsi="Times New Roman"/>
          <w:sz w:val="28"/>
          <w:szCs w:val="28"/>
          <w:lang w:eastAsia="ru-RU"/>
        </w:rPr>
        <w:t>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A366B7" w:rsidRPr="00F34F82" w:rsidRDefault="00A366B7"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A366B7" w:rsidRPr="00F34F82" w:rsidRDefault="009F1039"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6</w:t>
      </w:r>
      <w:r w:rsidR="004E0F80" w:rsidRPr="00F34F82">
        <w:rPr>
          <w:rFonts w:ascii="Times New Roman" w:eastAsia="Times New Roman" w:hAnsi="Times New Roman"/>
          <w:sz w:val="28"/>
          <w:szCs w:val="28"/>
          <w:lang w:eastAsia="ru-RU"/>
        </w:rPr>
        <w:t>5</w:t>
      </w:r>
      <w:r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ab/>
      </w:r>
      <w:r w:rsidR="00A366B7" w:rsidRPr="00F34F82">
        <w:rPr>
          <w:rFonts w:ascii="Times New Roman" w:eastAsia="Times New Roman" w:hAnsi="Times New Roman"/>
          <w:sz w:val="28"/>
          <w:szCs w:val="28"/>
          <w:lang w:eastAsia="ru-RU"/>
        </w:rPr>
        <w:t>Места для ожидания оборудуются стульями, кресельными секциями или скамьями (</w:t>
      </w:r>
      <w:proofErr w:type="spellStart"/>
      <w:r w:rsidR="00A366B7" w:rsidRPr="00F34F82">
        <w:rPr>
          <w:rFonts w:ascii="Times New Roman" w:eastAsia="Times New Roman" w:hAnsi="Times New Roman"/>
          <w:sz w:val="28"/>
          <w:szCs w:val="28"/>
          <w:lang w:eastAsia="ru-RU"/>
        </w:rPr>
        <w:t>банкетками</w:t>
      </w:r>
      <w:proofErr w:type="spellEnd"/>
      <w:r w:rsidR="00A366B7" w:rsidRPr="00F34F82">
        <w:rPr>
          <w:rFonts w:ascii="Times New Roman" w:eastAsia="Times New Roman" w:hAnsi="Times New Roman"/>
          <w:sz w:val="28"/>
          <w:szCs w:val="28"/>
          <w:lang w:eastAsia="ru-RU"/>
        </w:rPr>
        <w:t>). Количество мест для ожидания определяется исходя из фактической нагрузки и возможностей для их размещения в здании.</w:t>
      </w:r>
    </w:p>
    <w:p w:rsidR="00A366B7" w:rsidRPr="00F34F82" w:rsidRDefault="009F1039"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6</w:t>
      </w:r>
      <w:r w:rsidR="004E0F80" w:rsidRPr="00F34F82">
        <w:rPr>
          <w:rFonts w:ascii="Times New Roman" w:eastAsia="Times New Roman" w:hAnsi="Times New Roman"/>
          <w:sz w:val="28"/>
          <w:szCs w:val="28"/>
          <w:lang w:eastAsia="ru-RU"/>
        </w:rPr>
        <w:t>6</w:t>
      </w:r>
      <w:r w:rsidR="009846F9"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ab/>
      </w:r>
      <w:r w:rsidR="00A366B7" w:rsidRPr="00F34F82">
        <w:rPr>
          <w:rFonts w:ascii="Times New Roman" w:eastAsia="Times New Roman" w:hAnsi="Times New Roman"/>
          <w:sz w:val="28"/>
          <w:szCs w:val="28"/>
          <w:lang w:eastAsia="ru-RU"/>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A366B7" w:rsidRPr="00F34F82" w:rsidRDefault="00A366B7"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9846F9" w:rsidRPr="00F34F82" w:rsidRDefault="009F1039" w:rsidP="009846F9">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6</w:t>
      </w:r>
      <w:r w:rsidR="004E0F80" w:rsidRPr="00F34F82">
        <w:rPr>
          <w:rFonts w:ascii="Times New Roman" w:eastAsia="Times New Roman" w:hAnsi="Times New Roman"/>
          <w:sz w:val="28"/>
          <w:szCs w:val="28"/>
          <w:lang w:eastAsia="ru-RU"/>
        </w:rPr>
        <w:t>7</w:t>
      </w:r>
      <w:r w:rsidR="009846F9"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ab/>
      </w:r>
      <w:r w:rsidR="00A366B7" w:rsidRPr="00F34F82">
        <w:rPr>
          <w:rFonts w:ascii="Times New Roman" w:eastAsia="Times New Roman" w:hAnsi="Times New Roman"/>
          <w:sz w:val="28"/>
          <w:szCs w:val="28"/>
          <w:lang w:eastAsia="ru-RU"/>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A366B7" w:rsidRPr="00F34F82" w:rsidRDefault="00A366B7" w:rsidP="009846F9">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гражданского служащего, графика приема Заявителей для личного представления документов и консультирования.</w:t>
      </w:r>
    </w:p>
    <w:p w:rsidR="00A366B7" w:rsidRPr="00F34F82" w:rsidRDefault="004E0F80"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68</w:t>
      </w:r>
      <w:r w:rsidR="009846F9"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ab/>
      </w:r>
      <w:proofErr w:type="gramStart"/>
      <w:r w:rsidR="00A366B7" w:rsidRPr="00F34F82">
        <w:rPr>
          <w:rFonts w:ascii="Times New Roman" w:eastAsia="Times New Roman" w:hAnsi="Times New Roman"/>
          <w:sz w:val="28"/>
          <w:szCs w:val="28"/>
          <w:lang w:eastAsia="ru-RU"/>
        </w:rPr>
        <w:t>В</w:t>
      </w:r>
      <w:proofErr w:type="gramEnd"/>
      <w:r w:rsidR="00A366B7" w:rsidRPr="00F34F82">
        <w:rPr>
          <w:rFonts w:ascii="Times New Roman" w:eastAsia="Times New Roman" w:hAnsi="Times New Roman"/>
          <w:sz w:val="28"/>
          <w:szCs w:val="28"/>
          <w:lang w:eastAsia="ru-RU"/>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366B7" w:rsidRPr="00F34F82" w:rsidRDefault="00A366B7"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условия беспрепятственного доступа к объекту (зданию, помещению), где предоставляется государственная услуга;</w:t>
      </w:r>
    </w:p>
    <w:p w:rsidR="00A366B7" w:rsidRPr="00F34F82" w:rsidRDefault="00A366B7"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lastRenderedPageBreak/>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A366B7" w:rsidRPr="00F34F82" w:rsidRDefault="00A366B7"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66B7" w:rsidRPr="00F34F82" w:rsidRDefault="00A366B7"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 xml:space="preserve">допуск </w:t>
      </w:r>
      <w:proofErr w:type="spellStart"/>
      <w:r w:rsidRPr="00F34F82">
        <w:rPr>
          <w:rFonts w:ascii="Times New Roman" w:eastAsia="Times New Roman" w:hAnsi="Times New Roman"/>
          <w:sz w:val="28"/>
          <w:szCs w:val="28"/>
          <w:lang w:eastAsia="ru-RU"/>
        </w:rPr>
        <w:t>тифлосурдопереводчика</w:t>
      </w:r>
      <w:proofErr w:type="spellEnd"/>
      <w:r w:rsidRPr="00F34F82">
        <w:rPr>
          <w:rFonts w:ascii="Times New Roman" w:eastAsia="Times New Roman" w:hAnsi="Times New Roman"/>
          <w:sz w:val="28"/>
          <w:szCs w:val="28"/>
          <w:lang w:eastAsia="ru-RU"/>
        </w:rPr>
        <w:t>;</w:t>
      </w:r>
    </w:p>
    <w:p w:rsidR="00A366B7" w:rsidRPr="00F34F82" w:rsidRDefault="00A366B7" w:rsidP="00A366B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допуск собаки-проводника на объекты (здания, помещения), где предоставляется государственная услуга;</w:t>
      </w:r>
    </w:p>
    <w:p w:rsidR="00A366B7" w:rsidRPr="00F34F82" w:rsidRDefault="00A366B7" w:rsidP="00A366B7">
      <w:pPr>
        <w:pStyle w:val="a4"/>
        <w:spacing w:before="0" w:beforeAutospacing="0" w:after="0" w:afterAutospacing="0"/>
        <w:ind w:right="-284" w:firstLine="709"/>
        <w:jc w:val="both"/>
        <w:rPr>
          <w:sz w:val="28"/>
          <w:szCs w:val="28"/>
        </w:rPr>
      </w:pPr>
      <w:r w:rsidRPr="00F34F82">
        <w:rPr>
          <w:sz w:val="28"/>
          <w:szCs w:val="28"/>
        </w:rPr>
        <w:t>оказание помощи в преодолении барьеров, мешающих получению государственной услуги наравне с другими лицами.</w:t>
      </w:r>
    </w:p>
    <w:p w:rsidR="006038CB" w:rsidRPr="00F34F82" w:rsidRDefault="006038CB" w:rsidP="00AD4B6E">
      <w:pPr>
        <w:shd w:val="clear" w:color="auto" w:fill="FFFFFF"/>
        <w:tabs>
          <w:tab w:val="left" w:pos="142"/>
        </w:tabs>
        <w:spacing w:after="0" w:line="240" w:lineRule="exact"/>
        <w:ind w:right="-284" w:firstLine="709"/>
        <w:jc w:val="center"/>
        <w:rPr>
          <w:rFonts w:ascii="Times New Roman" w:hAnsi="Times New Roman"/>
          <w:sz w:val="28"/>
          <w:szCs w:val="28"/>
          <w:lang w:eastAsia="ru-RU"/>
        </w:rPr>
      </w:pPr>
    </w:p>
    <w:p w:rsidR="006038CB" w:rsidRPr="00F34F82" w:rsidRDefault="006038CB" w:rsidP="00E9306C">
      <w:pPr>
        <w:shd w:val="clear" w:color="auto" w:fill="FFFFFF"/>
        <w:tabs>
          <w:tab w:val="left" w:pos="142"/>
        </w:tabs>
        <w:spacing w:after="0" w:line="240" w:lineRule="exact"/>
        <w:ind w:left="567" w:right="567"/>
        <w:jc w:val="center"/>
        <w:rPr>
          <w:rFonts w:ascii="Times New Roman" w:eastAsia="Times New Roman" w:hAnsi="Times New Roman"/>
          <w:sz w:val="28"/>
          <w:szCs w:val="28"/>
          <w:highlight w:val="red"/>
          <w:lang w:eastAsia="ru-RU"/>
        </w:rPr>
      </w:pPr>
      <w:r w:rsidRPr="00F34F82">
        <w:rPr>
          <w:rFonts w:ascii="Times New Roman" w:hAnsi="Times New Roman"/>
          <w:sz w:val="28"/>
          <w:szCs w:val="28"/>
          <w:lang w:eastAsia="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r w:rsidRPr="00F34F82">
        <w:rPr>
          <w:rFonts w:ascii="Times New Roman" w:eastAsia="Times New Roman" w:hAnsi="Times New Roman"/>
          <w:sz w:val="28"/>
          <w:szCs w:val="28"/>
          <w:lang w:eastAsia="ru-RU"/>
        </w:rPr>
        <w:t xml:space="preserve"> предусмотренного статьей 15.1 Федерального закона № 210-ФЗ</w:t>
      </w:r>
    </w:p>
    <w:p w:rsidR="006038CB" w:rsidRPr="00F34F82" w:rsidRDefault="006038CB" w:rsidP="00554758">
      <w:pPr>
        <w:pStyle w:val="ConsPlusNormal"/>
        <w:tabs>
          <w:tab w:val="left" w:pos="142"/>
        </w:tabs>
        <w:spacing w:line="240" w:lineRule="exact"/>
        <w:ind w:right="-284"/>
        <w:rPr>
          <w:rFonts w:ascii="Times New Roman" w:hAnsi="Times New Roman" w:cs="Times New Roman"/>
          <w:sz w:val="28"/>
          <w:szCs w:val="28"/>
        </w:rPr>
      </w:pPr>
    </w:p>
    <w:p w:rsidR="006038CB" w:rsidRPr="00F34F82" w:rsidRDefault="00362C84" w:rsidP="00AD4B6E">
      <w:pPr>
        <w:spacing w:after="0" w:line="240" w:lineRule="auto"/>
        <w:ind w:right="-284" w:firstLine="709"/>
        <w:jc w:val="both"/>
        <w:rPr>
          <w:rFonts w:ascii="Times New Roman;Times New Roman" w:eastAsia="Times New Roman;Times New Roman" w:hAnsi="Times New Roman;Times New Roman" w:cs="Times New Roman;Times New Roman"/>
          <w:sz w:val="24"/>
          <w:szCs w:val="24"/>
          <w:lang w:eastAsia="zh-CN"/>
        </w:rPr>
      </w:pPr>
      <w:r w:rsidRPr="00F34F82">
        <w:rPr>
          <w:rFonts w:ascii="Times New Roman;Times New Roman" w:eastAsia="Times New Roman;Times New Roman" w:hAnsi="Times New Roman;Times New Roman" w:cs="Times New Roman;Times New Roman"/>
          <w:sz w:val="28"/>
          <w:szCs w:val="28"/>
          <w:lang w:eastAsia="zh-CN"/>
        </w:rPr>
        <w:t>6</w:t>
      </w:r>
      <w:r w:rsidR="004E0F80" w:rsidRPr="00F34F82">
        <w:rPr>
          <w:rFonts w:ascii="Times New Roman;Times New Roman" w:eastAsia="Times New Roman;Times New Roman" w:hAnsi="Times New Roman;Times New Roman" w:cs="Times New Roman;Times New Roman"/>
          <w:sz w:val="28"/>
          <w:szCs w:val="28"/>
          <w:lang w:eastAsia="zh-CN"/>
        </w:rPr>
        <w:t>9</w:t>
      </w:r>
      <w:r w:rsidR="009846F9" w:rsidRPr="00F34F82">
        <w:rPr>
          <w:rFonts w:ascii="Times New Roman;Times New Roman" w:eastAsia="Times New Roman;Times New Roman" w:hAnsi="Times New Roman;Times New Roman" w:cs="Times New Roman;Times New Roman"/>
          <w:sz w:val="28"/>
          <w:szCs w:val="28"/>
          <w:lang w:eastAsia="zh-CN"/>
        </w:rPr>
        <w:t>.</w:t>
      </w:r>
      <w:r w:rsidR="009846F9" w:rsidRPr="00F34F82">
        <w:rPr>
          <w:rFonts w:ascii="Times New Roman;Times New Roman" w:eastAsia="Times New Roman;Times New Roman" w:hAnsi="Times New Roman;Times New Roman" w:cs="Times New Roman;Times New Roman"/>
          <w:sz w:val="28"/>
          <w:szCs w:val="28"/>
          <w:lang w:eastAsia="zh-CN"/>
        </w:rPr>
        <w:tab/>
      </w:r>
      <w:r w:rsidR="006038CB" w:rsidRPr="00F34F82">
        <w:rPr>
          <w:rFonts w:ascii="Times New Roman;Times New Roman" w:eastAsia="Times New Roman;Times New Roman" w:hAnsi="Times New Roman;Times New Roman" w:cs="Times New Roman;Times New Roman"/>
          <w:sz w:val="28"/>
          <w:szCs w:val="28"/>
          <w:lang w:eastAsia="zh-CN"/>
        </w:rPr>
        <w:t xml:space="preserve">Показателями доступности предоставления государственной услуги являются: </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4"/>
          <w:szCs w:val="24"/>
          <w:lang w:eastAsia="zh-CN"/>
        </w:rPr>
      </w:pPr>
      <w:r w:rsidRPr="00F34F82">
        <w:rPr>
          <w:rFonts w:ascii="Times New Roman;Times New Roman" w:eastAsia="Times New Roman;Times New Roman" w:hAnsi="Times New Roman;Times New Roman" w:cs="Times New Roman;Times New Roman"/>
          <w:sz w:val="28"/>
          <w:szCs w:val="28"/>
          <w:lang w:eastAsia="zh-CN"/>
        </w:rPr>
        <w:t>расположенность Росприроднадзора (территориальных органов) в зоне доступности к основным тра</w:t>
      </w:r>
      <w:r w:rsidR="008A688A" w:rsidRPr="00F34F82">
        <w:rPr>
          <w:rFonts w:ascii="Times New Roman;Times New Roman" w:eastAsia="Times New Roman;Times New Roman" w:hAnsi="Times New Roman;Times New Roman" w:cs="Times New Roman;Times New Roman"/>
          <w:sz w:val="28"/>
          <w:szCs w:val="28"/>
          <w:lang w:eastAsia="zh-CN"/>
        </w:rPr>
        <w:t>нспортным магистралям;</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w:t>
      </w:r>
      <w:r w:rsidR="008A688A" w:rsidRPr="00F34F82">
        <w:rPr>
          <w:rFonts w:ascii="Times New Roman;Times New Roman" w:eastAsia="Times New Roman;Times New Roman" w:hAnsi="Times New Roman;Times New Roman" w:cs="Times New Roman;Times New Roman"/>
          <w:sz w:val="28"/>
          <w:szCs w:val="28"/>
          <w:lang w:eastAsia="zh-CN"/>
        </w:rPr>
        <w:t>авления государственной услуги;</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t>наличие исчерпывающей информации о способах, порядке и сроках предоставления государственной услуги на информационных стендах в местах предост</w:t>
      </w:r>
      <w:r w:rsidR="00E5100D" w:rsidRPr="00F34F82">
        <w:rPr>
          <w:rFonts w:ascii="Times New Roman;Times New Roman" w:eastAsia="Times New Roman;Times New Roman" w:hAnsi="Times New Roman;Times New Roman" w:cs="Times New Roman;Times New Roman"/>
          <w:sz w:val="28"/>
          <w:szCs w:val="28"/>
          <w:lang w:eastAsia="zh-CN"/>
        </w:rPr>
        <w:t>авления государственных услуг, на</w:t>
      </w:r>
      <w:r w:rsidR="0014143B" w:rsidRPr="00F34F82">
        <w:rPr>
          <w:rFonts w:ascii="Times New Roman;Times New Roman" w:eastAsia="Times New Roman;Times New Roman" w:hAnsi="Times New Roman;Times New Roman" w:cs="Times New Roman;Times New Roman"/>
          <w:sz w:val="28"/>
          <w:szCs w:val="28"/>
          <w:lang w:eastAsia="zh-CN"/>
        </w:rPr>
        <w:t xml:space="preserve"> Сайте</w:t>
      </w:r>
      <w:r w:rsidR="008A688A" w:rsidRPr="00F34F82">
        <w:rPr>
          <w:rFonts w:ascii="Times New Roman;Times New Roman" w:eastAsia="Times New Roman;Times New Roman" w:hAnsi="Times New Roman;Times New Roman" w:cs="Times New Roman;Times New Roman"/>
          <w:sz w:val="28"/>
          <w:szCs w:val="28"/>
          <w:lang w:eastAsia="zh-CN"/>
        </w:rPr>
        <w:t xml:space="preserve"> в сети «Интернет».</w:t>
      </w:r>
    </w:p>
    <w:p w:rsidR="006038CB" w:rsidRPr="00F34F82" w:rsidRDefault="00E67239" w:rsidP="00AD4B6E">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t>7</w:t>
      </w:r>
      <w:r w:rsidR="004E0F80" w:rsidRPr="00F34F82">
        <w:rPr>
          <w:rFonts w:ascii="Times New Roman;Times New Roman" w:eastAsia="Times New Roman;Times New Roman" w:hAnsi="Times New Roman;Times New Roman" w:cs="Times New Roman;Times New Roman"/>
          <w:sz w:val="28"/>
          <w:szCs w:val="28"/>
          <w:lang w:eastAsia="zh-CN"/>
        </w:rPr>
        <w:t>0</w:t>
      </w:r>
      <w:r w:rsidR="009846F9" w:rsidRPr="00F34F82">
        <w:rPr>
          <w:rFonts w:ascii="Times New Roman;Times New Roman" w:eastAsia="Times New Roman;Times New Roman" w:hAnsi="Times New Roman;Times New Roman" w:cs="Times New Roman;Times New Roman"/>
          <w:sz w:val="28"/>
          <w:szCs w:val="28"/>
          <w:lang w:eastAsia="zh-CN"/>
        </w:rPr>
        <w:t>.</w:t>
      </w:r>
      <w:r w:rsidR="009846F9" w:rsidRPr="00F34F82">
        <w:rPr>
          <w:rFonts w:ascii="Times New Roman;Times New Roman" w:eastAsia="Times New Roman;Times New Roman" w:hAnsi="Times New Roman;Times New Roman" w:cs="Times New Roman;Times New Roman"/>
          <w:sz w:val="28"/>
          <w:szCs w:val="28"/>
          <w:lang w:eastAsia="zh-CN"/>
        </w:rPr>
        <w:tab/>
      </w:r>
      <w:r w:rsidR="006038CB" w:rsidRPr="00F34F82">
        <w:rPr>
          <w:rFonts w:ascii="Times New Roman;Times New Roman" w:eastAsia="Times New Roman;Times New Roman" w:hAnsi="Times New Roman;Times New Roman" w:cs="Times New Roman;Times New Roman"/>
          <w:sz w:val="28"/>
          <w:szCs w:val="28"/>
          <w:lang w:eastAsia="zh-CN"/>
        </w:rPr>
        <w:t>Качество представления государственной услу</w:t>
      </w:r>
      <w:r w:rsidR="008A688A" w:rsidRPr="00F34F82">
        <w:rPr>
          <w:rFonts w:ascii="Times New Roman;Times New Roman" w:eastAsia="Times New Roman;Times New Roman" w:hAnsi="Times New Roman;Times New Roman" w:cs="Times New Roman;Times New Roman"/>
          <w:sz w:val="28"/>
          <w:szCs w:val="28"/>
          <w:lang w:eastAsia="zh-CN"/>
        </w:rPr>
        <w:t>ги характеризуется:</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4"/>
          <w:szCs w:val="24"/>
          <w:lang w:eastAsia="zh-CN"/>
        </w:rPr>
      </w:pPr>
      <w:r w:rsidRPr="00F34F82">
        <w:rPr>
          <w:rFonts w:ascii="Times New Roman;Times New Roman" w:eastAsia="Times New Roman;Times New Roman" w:hAnsi="Times New Roman;Times New Roman" w:cs="Times New Roman;Times New Roman"/>
          <w:sz w:val="28"/>
          <w:szCs w:val="28"/>
          <w:lang w:eastAsia="zh-CN"/>
        </w:rPr>
        <w:t>отсутствием очередей при приеме или по</w:t>
      </w:r>
      <w:r w:rsidR="008A688A" w:rsidRPr="00F34F82">
        <w:rPr>
          <w:rFonts w:ascii="Times New Roman;Times New Roman" w:eastAsia="Times New Roman;Times New Roman" w:hAnsi="Times New Roman;Times New Roman" w:cs="Times New Roman;Times New Roman"/>
          <w:sz w:val="28"/>
          <w:szCs w:val="28"/>
          <w:lang w:eastAsia="zh-CN"/>
        </w:rPr>
        <w:t>лучении документов Заявителями;</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4"/>
          <w:szCs w:val="24"/>
          <w:lang w:eastAsia="zh-CN"/>
        </w:rPr>
      </w:pPr>
      <w:r w:rsidRPr="00F34F82">
        <w:rPr>
          <w:rFonts w:ascii="Times New Roman;Times New Roman" w:eastAsia="Times New Roman;Times New Roman" w:hAnsi="Times New Roman;Times New Roman" w:cs="Times New Roman;Times New Roman"/>
          <w:sz w:val="28"/>
          <w:szCs w:val="28"/>
          <w:lang w:eastAsia="zh-CN"/>
        </w:rPr>
        <w:t>отсутствием обоснованных жалоб на действия (бездействие) гражданских служащих и на некорректное, невнимательное отношение гра</w:t>
      </w:r>
      <w:r w:rsidR="008A688A" w:rsidRPr="00F34F82">
        <w:rPr>
          <w:rFonts w:ascii="Times New Roman;Times New Roman" w:eastAsia="Times New Roman;Times New Roman" w:hAnsi="Times New Roman;Times New Roman" w:cs="Times New Roman;Times New Roman"/>
          <w:sz w:val="28"/>
          <w:szCs w:val="28"/>
          <w:lang w:eastAsia="zh-CN"/>
        </w:rPr>
        <w:t>жданских служащих к Заявителям;</w:t>
      </w:r>
    </w:p>
    <w:p w:rsidR="006038CB" w:rsidRPr="00F34F82" w:rsidRDefault="007E14E2" w:rsidP="00AD4B6E">
      <w:pPr>
        <w:spacing w:after="0" w:line="240" w:lineRule="auto"/>
        <w:ind w:right="-284" w:firstLine="709"/>
        <w:jc w:val="both"/>
        <w:rPr>
          <w:rFonts w:ascii="Times New Roman;Times New Roman" w:eastAsia="Times New Roman;Times New Roman" w:hAnsi="Times New Roman;Times New Roman" w:cs="Times New Roman;Times New Roman"/>
          <w:sz w:val="24"/>
          <w:szCs w:val="24"/>
          <w:lang w:eastAsia="zh-CN"/>
        </w:rPr>
      </w:pPr>
      <w:proofErr w:type="gramStart"/>
      <w:r w:rsidRPr="00F34F82">
        <w:rPr>
          <w:rFonts w:ascii="Times New Roman;Times New Roman" w:eastAsia="Times New Roman;Times New Roman" w:hAnsi="Times New Roman;Times New Roman" w:cs="Times New Roman;Times New Roman"/>
          <w:sz w:val="28"/>
          <w:szCs w:val="28"/>
          <w:lang w:eastAsia="zh-CN"/>
        </w:rPr>
        <w:t>достоверностью</w:t>
      </w:r>
      <w:proofErr w:type="gramEnd"/>
      <w:r w:rsidR="006038CB" w:rsidRPr="00F34F82">
        <w:rPr>
          <w:rFonts w:ascii="Times New Roman;Times New Roman" w:eastAsia="Times New Roman;Times New Roman" w:hAnsi="Times New Roman;Times New Roman" w:cs="Times New Roman;Times New Roman"/>
          <w:sz w:val="28"/>
          <w:szCs w:val="28"/>
          <w:lang w:eastAsia="zh-CN"/>
        </w:rPr>
        <w:t xml:space="preserve"> представляемой Заявителям информации о сроках, порядке предоставления государственной услуги, документах, нео</w:t>
      </w:r>
      <w:r w:rsidR="008A688A" w:rsidRPr="00F34F82">
        <w:rPr>
          <w:rFonts w:ascii="Times New Roman;Times New Roman" w:eastAsia="Times New Roman;Times New Roman" w:hAnsi="Times New Roman;Times New Roman" w:cs="Times New Roman;Times New Roman"/>
          <w:sz w:val="28"/>
          <w:szCs w:val="28"/>
          <w:lang w:eastAsia="zh-CN"/>
        </w:rPr>
        <w:t>бходимых для ее предоставления;</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lastRenderedPageBreak/>
        <w:t>отсутствием нарушений сроков в процессе предост</w:t>
      </w:r>
      <w:r w:rsidR="008A688A" w:rsidRPr="00F34F82">
        <w:rPr>
          <w:rFonts w:ascii="Times New Roman;Times New Roman" w:eastAsia="Times New Roman;Times New Roman" w:hAnsi="Times New Roman;Times New Roman" w:cs="Times New Roman;Times New Roman"/>
          <w:sz w:val="28"/>
          <w:szCs w:val="28"/>
          <w:lang w:eastAsia="zh-CN"/>
        </w:rPr>
        <w:t>авления государственной услуги.</w:t>
      </w:r>
    </w:p>
    <w:p w:rsidR="00853E52" w:rsidRPr="00F34F82" w:rsidRDefault="004E0F80" w:rsidP="00AD4B6E">
      <w:pPr>
        <w:spacing w:after="0" w:line="240" w:lineRule="auto"/>
        <w:ind w:right="-284" w:firstLine="709"/>
        <w:jc w:val="both"/>
        <w:rPr>
          <w:rFonts w:ascii="Times New Roman" w:hAnsi="Times New Roman"/>
          <w:sz w:val="28"/>
          <w:szCs w:val="28"/>
        </w:rPr>
      </w:pPr>
      <w:r w:rsidRPr="00F34F82">
        <w:rPr>
          <w:rFonts w:ascii="Times New Roman;Times New Roman" w:eastAsia="Times New Roman;Times New Roman" w:hAnsi="Times New Roman;Times New Roman" w:cs="Times New Roman;Times New Roman"/>
          <w:sz w:val="28"/>
          <w:szCs w:val="28"/>
          <w:lang w:eastAsia="zh-CN"/>
        </w:rPr>
        <w:t>71</w:t>
      </w:r>
      <w:r w:rsidR="009846F9" w:rsidRPr="00F34F82">
        <w:rPr>
          <w:rFonts w:ascii="Times New Roman;Times New Roman" w:eastAsia="Times New Roman;Times New Roman" w:hAnsi="Times New Roman;Times New Roman" w:cs="Times New Roman;Times New Roman"/>
          <w:sz w:val="28"/>
          <w:szCs w:val="28"/>
          <w:lang w:eastAsia="zh-CN"/>
        </w:rPr>
        <w:t>.</w:t>
      </w:r>
      <w:r w:rsidR="009846F9" w:rsidRPr="00F34F82">
        <w:rPr>
          <w:rFonts w:ascii="Times New Roman;Times New Roman" w:eastAsia="Times New Roman;Times New Roman" w:hAnsi="Times New Roman;Times New Roman" w:cs="Times New Roman;Times New Roman"/>
          <w:sz w:val="28"/>
          <w:szCs w:val="28"/>
          <w:lang w:eastAsia="zh-CN"/>
        </w:rPr>
        <w:tab/>
      </w:r>
      <w:r w:rsidR="006038CB" w:rsidRPr="00F34F82">
        <w:rPr>
          <w:rFonts w:ascii="Times New Roman;Times New Roman" w:eastAsia="Times New Roman;Times New Roman" w:hAnsi="Times New Roman;Times New Roman" w:cs="Times New Roman;Times New Roman"/>
          <w:sz w:val="28"/>
          <w:szCs w:val="28"/>
          <w:lang w:eastAsia="zh-CN"/>
        </w:rPr>
        <w:t>Предоставление государственной услуги в многофункциональных центрах предоставления государственных и муницип</w:t>
      </w:r>
      <w:r w:rsidR="008A688A" w:rsidRPr="00F34F82">
        <w:rPr>
          <w:rFonts w:ascii="Times New Roman;Times New Roman" w:eastAsia="Times New Roman;Times New Roman" w:hAnsi="Times New Roman;Times New Roman" w:cs="Times New Roman;Times New Roman"/>
          <w:sz w:val="28"/>
          <w:szCs w:val="28"/>
          <w:lang w:eastAsia="zh-CN"/>
        </w:rPr>
        <w:t>альных услуг не осуществляется.</w:t>
      </w:r>
      <w:r w:rsidR="006156EF" w:rsidRPr="00F34F82">
        <w:t xml:space="preserve"> </w:t>
      </w:r>
    </w:p>
    <w:p w:rsidR="006038CB" w:rsidRPr="00F34F82" w:rsidRDefault="004E0F80" w:rsidP="00AD4B6E">
      <w:pPr>
        <w:spacing w:after="0" w:line="240" w:lineRule="auto"/>
        <w:ind w:right="-284" w:firstLine="709"/>
        <w:jc w:val="both"/>
        <w:rPr>
          <w:rFonts w:ascii="Times New Roman;Times New Roman" w:eastAsia="Times New Roman;Times New Roman" w:hAnsi="Times New Roman;Times New Roman" w:cs="Times New Roman;Times New Roman"/>
          <w:sz w:val="24"/>
          <w:szCs w:val="24"/>
          <w:lang w:eastAsia="zh-CN"/>
        </w:rPr>
      </w:pPr>
      <w:r w:rsidRPr="00F34F82">
        <w:rPr>
          <w:rFonts w:ascii="Times New Roman;Times New Roman" w:eastAsia="Times New Roman;Times New Roman" w:hAnsi="Times New Roman;Times New Roman" w:cs="Times New Roman;Times New Roman"/>
          <w:sz w:val="28"/>
          <w:szCs w:val="28"/>
          <w:lang w:eastAsia="zh-CN"/>
        </w:rPr>
        <w:t>72</w:t>
      </w:r>
      <w:r w:rsidR="009846F9" w:rsidRPr="00F34F82">
        <w:rPr>
          <w:rFonts w:ascii="Times New Roman;Times New Roman" w:eastAsia="Times New Roman;Times New Roman" w:hAnsi="Times New Roman;Times New Roman" w:cs="Times New Roman;Times New Roman"/>
          <w:sz w:val="28"/>
          <w:szCs w:val="28"/>
          <w:lang w:eastAsia="zh-CN"/>
        </w:rPr>
        <w:t>.</w:t>
      </w:r>
      <w:r w:rsidR="009846F9" w:rsidRPr="00F34F82">
        <w:rPr>
          <w:rFonts w:ascii="Times New Roman;Times New Roman" w:eastAsia="Times New Roman;Times New Roman" w:hAnsi="Times New Roman;Times New Roman" w:cs="Times New Roman;Times New Roman"/>
          <w:sz w:val="28"/>
          <w:szCs w:val="28"/>
          <w:lang w:eastAsia="zh-CN"/>
        </w:rPr>
        <w:tab/>
      </w:r>
      <w:r w:rsidR="006038CB" w:rsidRPr="00F34F82">
        <w:rPr>
          <w:rFonts w:ascii="Times New Roman;Times New Roman" w:eastAsia="Times New Roman;Times New Roman" w:hAnsi="Times New Roman;Times New Roman" w:cs="Times New Roman;Times New Roman"/>
          <w:sz w:val="28"/>
          <w:szCs w:val="28"/>
          <w:lang w:eastAsia="zh-CN"/>
        </w:rPr>
        <w:t xml:space="preserve">Взаимодействие Заявителя с гражданским служащим осуществляется </w:t>
      </w:r>
      <w:r w:rsidR="008A688A" w:rsidRPr="00F34F82">
        <w:rPr>
          <w:rFonts w:ascii="Times New Roman;Times New Roman" w:eastAsia="Times New Roman;Times New Roman" w:hAnsi="Times New Roman;Times New Roman" w:cs="Times New Roman;Times New Roman"/>
          <w:sz w:val="28"/>
          <w:szCs w:val="28"/>
          <w:lang w:eastAsia="zh-CN"/>
        </w:rPr>
        <w:t>при личном обращении Заявителя:</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t>для получения информации по вопросам предост</w:t>
      </w:r>
      <w:r w:rsidR="008A688A" w:rsidRPr="00F34F82">
        <w:rPr>
          <w:rFonts w:ascii="Times New Roman;Times New Roman" w:eastAsia="Times New Roman;Times New Roman" w:hAnsi="Times New Roman;Times New Roman" w:cs="Times New Roman;Times New Roman"/>
          <w:sz w:val="28"/>
          <w:szCs w:val="28"/>
          <w:lang w:eastAsia="zh-CN"/>
        </w:rPr>
        <w:t>авления государственной услуги;</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t>для подачи документов, необходимых для предост</w:t>
      </w:r>
      <w:r w:rsidR="008A688A" w:rsidRPr="00F34F82">
        <w:rPr>
          <w:rFonts w:ascii="Times New Roman;Times New Roman" w:eastAsia="Times New Roman;Times New Roman" w:hAnsi="Times New Roman;Times New Roman" w:cs="Times New Roman;Times New Roman"/>
          <w:sz w:val="28"/>
          <w:szCs w:val="28"/>
          <w:lang w:eastAsia="zh-CN"/>
        </w:rPr>
        <w:t>авления государственной услуги;</w:t>
      </w:r>
    </w:p>
    <w:p w:rsidR="006038CB" w:rsidRPr="00F34F82" w:rsidRDefault="00CD001F" w:rsidP="00AD4B6E">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t xml:space="preserve">для получения </w:t>
      </w:r>
      <w:r w:rsidR="00BD37A0" w:rsidRPr="00F34F82">
        <w:rPr>
          <w:rFonts w:ascii="Times New Roman;Times New Roman" w:eastAsia="Times New Roman;Times New Roman" w:hAnsi="Times New Roman;Times New Roman" w:cs="Times New Roman;Times New Roman"/>
          <w:sz w:val="28"/>
          <w:szCs w:val="28"/>
          <w:lang w:eastAsia="zh-CN"/>
        </w:rPr>
        <w:t>информации</w:t>
      </w:r>
      <w:r w:rsidR="006038CB" w:rsidRPr="00F34F82">
        <w:rPr>
          <w:rFonts w:ascii="Times New Roman;Times New Roman" w:eastAsia="Times New Roman;Times New Roman" w:hAnsi="Times New Roman;Times New Roman" w:cs="Times New Roman;Times New Roman"/>
          <w:sz w:val="28"/>
          <w:szCs w:val="28"/>
          <w:lang w:eastAsia="zh-CN"/>
        </w:rPr>
        <w:t xml:space="preserve"> о ходе предост</w:t>
      </w:r>
      <w:r w:rsidR="008A688A" w:rsidRPr="00F34F82">
        <w:rPr>
          <w:rFonts w:ascii="Times New Roman;Times New Roman" w:eastAsia="Times New Roman;Times New Roman" w:hAnsi="Times New Roman;Times New Roman" w:cs="Times New Roman;Times New Roman"/>
          <w:sz w:val="28"/>
          <w:szCs w:val="28"/>
          <w:lang w:eastAsia="zh-CN"/>
        </w:rPr>
        <w:t>авления государственной услуги;</w:t>
      </w:r>
    </w:p>
    <w:p w:rsidR="006038CB" w:rsidRPr="00F34F82" w:rsidRDefault="006038CB" w:rsidP="00AD4B6E">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t>для получения результата предоставления государственной услуги.</w:t>
      </w:r>
    </w:p>
    <w:p w:rsidR="00B06432" w:rsidRPr="00F34F82" w:rsidRDefault="006038CB" w:rsidP="009A0431">
      <w:pPr>
        <w:spacing w:after="0" w:line="240" w:lineRule="auto"/>
        <w:ind w:right="-284" w:firstLine="709"/>
        <w:jc w:val="both"/>
        <w:rPr>
          <w:rFonts w:ascii="Times New Roman;Times New Roman" w:eastAsia="Times New Roman;Times New Roman" w:hAnsi="Times New Roman;Times New Roman" w:cs="Times New Roman;Times New Roman"/>
          <w:sz w:val="28"/>
          <w:szCs w:val="28"/>
          <w:lang w:eastAsia="zh-CN"/>
        </w:rPr>
      </w:pPr>
      <w:r w:rsidRPr="00F34F82">
        <w:rPr>
          <w:rFonts w:ascii="Times New Roman;Times New Roman" w:eastAsia="Times New Roman;Times New Roman" w:hAnsi="Times New Roman;Times New Roman" w:cs="Times New Roman;Times New Roman"/>
          <w:sz w:val="28"/>
          <w:szCs w:val="28"/>
          <w:lang w:eastAsia="zh-CN"/>
        </w:rPr>
        <w:t xml:space="preserve">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w:t>
      </w:r>
      <w:r w:rsidR="00CC3EBB" w:rsidRPr="00F34F82">
        <w:rPr>
          <w:rFonts w:ascii="Times New Roman;Times New Roman" w:eastAsia="Times New Roman;Times New Roman" w:hAnsi="Times New Roman;Times New Roman" w:cs="Times New Roman;Times New Roman"/>
          <w:sz w:val="28"/>
          <w:szCs w:val="28"/>
          <w:lang w:eastAsia="zh-CN"/>
        </w:rPr>
        <w:t>указанных видов взаимодействия.</w:t>
      </w:r>
    </w:p>
    <w:p w:rsidR="00AB3C65" w:rsidRPr="00F34F82" w:rsidRDefault="004E0F80" w:rsidP="005C4F9B">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73</w:t>
      </w:r>
      <w:r w:rsidR="00AB3C65"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ab/>
      </w:r>
      <w:r w:rsidR="00AB3C65" w:rsidRPr="00F34F82">
        <w:rPr>
          <w:rFonts w:ascii="Times New Roman" w:eastAsia="Times New Roman" w:hAnsi="Times New Roman"/>
          <w:sz w:val="28"/>
          <w:szCs w:val="28"/>
          <w:lang w:eastAsia="ru-RU"/>
        </w:rPr>
        <w:t>Получение государственной услуги в любом территориальном органе Росприроднадзора по выбору Заявителя (экстерриториальный принцип) не предусмотр</w:t>
      </w:r>
      <w:r w:rsidR="004D6164" w:rsidRPr="00F34F82">
        <w:rPr>
          <w:rFonts w:ascii="Times New Roman" w:eastAsia="Times New Roman" w:hAnsi="Times New Roman"/>
          <w:sz w:val="28"/>
          <w:szCs w:val="28"/>
          <w:lang w:eastAsia="ru-RU"/>
        </w:rPr>
        <w:t>ено.</w:t>
      </w:r>
    </w:p>
    <w:p w:rsidR="009A0431" w:rsidRPr="00F34F82" w:rsidRDefault="009A0431" w:rsidP="004D6164">
      <w:pPr>
        <w:spacing w:after="0" w:line="240" w:lineRule="auto"/>
        <w:ind w:right="-284" w:firstLine="709"/>
        <w:jc w:val="both"/>
        <w:rPr>
          <w:rFonts w:ascii="Times New Roman;Times New Roman" w:eastAsia="Times New Roman;Times New Roman" w:hAnsi="Times New Roman;Times New Roman" w:cs="Times New Roman;Times New Roman"/>
          <w:sz w:val="24"/>
          <w:szCs w:val="24"/>
          <w:lang w:eastAsia="zh-CN"/>
        </w:rPr>
      </w:pPr>
    </w:p>
    <w:p w:rsidR="00B06432" w:rsidRPr="00F34F82" w:rsidRDefault="00B06432" w:rsidP="00E9306C">
      <w:pPr>
        <w:autoSpaceDE w:val="0"/>
        <w:autoSpaceDN w:val="0"/>
        <w:adjustRightInd w:val="0"/>
        <w:spacing w:after="0" w:line="240" w:lineRule="exact"/>
        <w:ind w:left="567" w:right="567"/>
        <w:jc w:val="center"/>
        <w:outlineLvl w:val="2"/>
        <w:rPr>
          <w:rFonts w:ascii="Times New Roman" w:hAnsi="Times New Roman"/>
          <w:sz w:val="28"/>
          <w:szCs w:val="28"/>
        </w:rPr>
      </w:pPr>
      <w:r w:rsidRPr="00F34F82">
        <w:rPr>
          <w:rFonts w:ascii="Times New Roman" w:hAnsi="Times New Roman"/>
          <w:sz w:val="28"/>
          <w:szCs w:val="28"/>
        </w:rPr>
        <w:t>Иные требования, в том числе учитывающие особенности</w:t>
      </w:r>
    </w:p>
    <w:p w:rsidR="00B06432" w:rsidRPr="00F34F82" w:rsidRDefault="00B06432" w:rsidP="00E9306C">
      <w:pPr>
        <w:autoSpaceDE w:val="0"/>
        <w:autoSpaceDN w:val="0"/>
        <w:adjustRightInd w:val="0"/>
        <w:spacing w:after="0" w:line="240" w:lineRule="exact"/>
        <w:ind w:left="567" w:right="567"/>
        <w:jc w:val="center"/>
        <w:rPr>
          <w:rFonts w:ascii="Times New Roman" w:hAnsi="Times New Roman"/>
          <w:sz w:val="28"/>
          <w:szCs w:val="28"/>
        </w:rPr>
      </w:pPr>
      <w:r w:rsidRPr="00F34F82">
        <w:rPr>
          <w:rFonts w:ascii="Times New Roman" w:hAnsi="Times New Roman"/>
          <w:sz w:val="28"/>
          <w:szCs w:val="28"/>
        </w:rPr>
        <w:t>предоставления государственной услуги по экстерриториальному принципу,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A0431" w:rsidRPr="00F34F82" w:rsidRDefault="009A0431" w:rsidP="00AD4B6E">
      <w:pPr>
        <w:autoSpaceDE w:val="0"/>
        <w:autoSpaceDN w:val="0"/>
        <w:adjustRightInd w:val="0"/>
        <w:spacing w:after="0" w:line="240" w:lineRule="auto"/>
        <w:ind w:right="-284" w:firstLine="709"/>
        <w:jc w:val="center"/>
        <w:rPr>
          <w:rFonts w:ascii="Times New Roman" w:hAnsi="Times New Roman"/>
          <w:sz w:val="28"/>
          <w:szCs w:val="28"/>
        </w:rPr>
      </w:pPr>
    </w:p>
    <w:p w:rsidR="00B06432" w:rsidRPr="00F34F82" w:rsidRDefault="004E0F80"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74</w:t>
      </w:r>
      <w:r w:rsidR="009846F9" w:rsidRPr="00F34F82">
        <w:rPr>
          <w:rFonts w:ascii="Times New Roman" w:hAnsi="Times New Roman"/>
          <w:sz w:val="28"/>
          <w:szCs w:val="28"/>
        </w:rPr>
        <w:t>.</w:t>
      </w:r>
      <w:r w:rsidR="009846F9" w:rsidRPr="00F34F82">
        <w:rPr>
          <w:rFonts w:ascii="Times New Roman" w:hAnsi="Times New Roman"/>
          <w:sz w:val="28"/>
          <w:szCs w:val="28"/>
        </w:rPr>
        <w:tab/>
      </w:r>
      <w:r w:rsidR="00B06432" w:rsidRPr="00F34F82">
        <w:rPr>
          <w:rFonts w:ascii="Times New Roman" w:hAnsi="Times New Roman"/>
          <w:sz w:val="28"/>
          <w:szCs w:val="28"/>
        </w:rPr>
        <w:t>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государственной услуги по выдаче Заключения, на Сайте и на Едином портале.</w:t>
      </w:r>
    </w:p>
    <w:p w:rsidR="00B06432" w:rsidRPr="00F34F82" w:rsidRDefault="00B06432" w:rsidP="00AD4B6E">
      <w:pPr>
        <w:pStyle w:val="a3"/>
        <w:tabs>
          <w:tab w:val="left" w:pos="851"/>
        </w:tabs>
        <w:spacing w:after="0" w:line="240" w:lineRule="auto"/>
        <w:ind w:left="0" w:right="-284" w:firstLine="709"/>
        <w:jc w:val="both"/>
        <w:rPr>
          <w:rFonts w:ascii="Times New Roman" w:hAnsi="Times New Roman"/>
          <w:sz w:val="28"/>
          <w:szCs w:val="28"/>
        </w:rPr>
      </w:pPr>
      <w:r w:rsidRPr="00F34F82">
        <w:rPr>
          <w:rFonts w:ascii="Times New Roman" w:hAnsi="Times New Roman"/>
          <w:sz w:val="28"/>
          <w:szCs w:val="28"/>
        </w:rPr>
        <w:t>На Едином портале размещается следующая информация:</w:t>
      </w:r>
    </w:p>
    <w:p w:rsidR="00B06432" w:rsidRPr="00F34F82" w:rsidRDefault="009846F9" w:rsidP="00AD4B6E">
      <w:pPr>
        <w:tabs>
          <w:tab w:val="left" w:pos="851"/>
        </w:tabs>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w:t>
      </w:r>
      <w:r w:rsidRPr="00F34F82">
        <w:rPr>
          <w:rFonts w:ascii="Times New Roman" w:hAnsi="Times New Roman"/>
          <w:sz w:val="28"/>
          <w:szCs w:val="28"/>
        </w:rPr>
        <w:tab/>
      </w:r>
      <w:r w:rsidR="00B06432" w:rsidRPr="00F34F82">
        <w:rPr>
          <w:rFonts w:ascii="Times New Roman" w:hAnsi="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6432" w:rsidRPr="00F34F82" w:rsidRDefault="009846F9" w:rsidP="00AD4B6E">
      <w:pPr>
        <w:tabs>
          <w:tab w:val="left" w:pos="851"/>
        </w:tabs>
        <w:spacing w:after="0" w:line="240" w:lineRule="auto"/>
        <w:ind w:right="-284" w:firstLine="709"/>
        <w:jc w:val="both"/>
        <w:rPr>
          <w:rFonts w:ascii="Times New Roman" w:hAnsi="Times New Roman"/>
          <w:sz w:val="28"/>
          <w:szCs w:val="28"/>
        </w:rPr>
      </w:pPr>
      <w:r w:rsidRPr="00F34F82">
        <w:rPr>
          <w:rFonts w:ascii="Times New Roman" w:eastAsia="Times New Roman" w:hAnsi="Times New Roman"/>
          <w:sz w:val="28"/>
          <w:szCs w:val="28"/>
          <w:lang w:eastAsia="ru-RU"/>
        </w:rPr>
        <w:t>2)</w:t>
      </w:r>
      <w:r w:rsidRPr="00F34F82">
        <w:rPr>
          <w:rFonts w:ascii="Times New Roman" w:eastAsia="Times New Roman" w:hAnsi="Times New Roman"/>
          <w:sz w:val="28"/>
          <w:szCs w:val="28"/>
          <w:lang w:eastAsia="ru-RU"/>
        </w:rPr>
        <w:tab/>
      </w:r>
      <w:r w:rsidR="00B06432" w:rsidRPr="00F34F82">
        <w:rPr>
          <w:rFonts w:ascii="Times New Roman" w:eastAsia="Times New Roman" w:hAnsi="Times New Roman"/>
          <w:sz w:val="28"/>
          <w:szCs w:val="28"/>
          <w:lang w:eastAsia="ru-RU"/>
        </w:rPr>
        <w:t>круг Заявителей;</w:t>
      </w:r>
    </w:p>
    <w:p w:rsidR="00B06432" w:rsidRPr="00F34F82" w:rsidRDefault="006974DC" w:rsidP="00AD4B6E">
      <w:pPr>
        <w:pStyle w:val="a3"/>
        <w:tabs>
          <w:tab w:val="left" w:pos="851"/>
        </w:tabs>
        <w:spacing w:after="0" w:line="240" w:lineRule="auto"/>
        <w:ind w:left="0" w:right="-284" w:firstLine="709"/>
        <w:jc w:val="both"/>
        <w:rPr>
          <w:rFonts w:ascii="Times New Roman" w:hAnsi="Times New Roman"/>
          <w:sz w:val="28"/>
          <w:szCs w:val="28"/>
        </w:rPr>
      </w:pPr>
      <w:r w:rsidRPr="00F34F82">
        <w:rPr>
          <w:rFonts w:ascii="Times New Roman" w:eastAsia="Times New Roman" w:hAnsi="Times New Roman"/>
          <w:sz w:val="28"/>
          <w:szCs w:val="28"/>
          <w:lang w:eastAsia="ru-RU"/>
        </w:rPr>
        <w:t>3)</w:t>
      </w:r>
      <w:r w:rsidR="009846F9" w:rsidRPr="00F34F82">
        <w:rPr>
          <w:rFonts w:ascii="Times New Roman" w:eastAsia="Times New Roman" w:hAnsi="Times New Roman"/>
          <w:sz w:val="28"/>
          <w:szCs w:val="28"/>
          <w:lang w:eastAsia="ru-RU"/>
        </w:rPr>
        <w:tab/>
      </w:r>
      <w:r w:rsidR="00B06432" w:rsidRPr="00F34F82">
        <w:rPr>
          <w:rFonts w:ascii="Times New Roman" w:eastAsia="Times New Roman" w:hAnsi="Times New Roman"/>
          <w:sz w:val="28"/>
          <w:szCs w:val="28"/>
          <w:lang w:eastAsia="ru-RU"/>
        </w:rPr>
        <w:t>срок предоставления государственной услуги;</w:t>
      </w:r>
    </w:p>
    <w:p w:rsidR="00B06432" w:rsidRPr="00F34F82" w:rsidRDefault="009846F9" w:rsidP="00AD4B6E">
      <w:pPr>
        <w:pStyle w:val="a3"/>
        <w:tabs>
          <w:tab w:val="left" w:pos="851"/>
        </w:tabs>
        <w:spacing w:after="0" w:line="240" w:lineRule="auto"/>
        <w:ind w:left="0" w:right="-284" w:firstLine="709"/>
        <w:jc w:val="both"/>
        <w:rPr>
          <w:rFonts w:ascii="Times New Roman" w:hAnsi="Times New Roman"/>
          <w:sz w:val="28"/>
          <w:szCs w:val="28"/>
        </w:rPr>
      </w:pPr>
      <w:r w:rsidRPr="00F34F82">
        <w:rPr>
          <w:rFonts w:ascii="Times New Roman" w:eastAsia="Times New Roman" w:hAnsi="Times New Roman"/>
          <w:sz w:val="28"/>
          <w:szCs w:val="28"/>
          <w:lang w:eastAsia="ru-RU"/>
        </w:rPr>
        <w:t>4)</w:t>
      </w:r>
      <w:r w:rsidRPr="00F34F82">
        <w:rPr>
          <w:rFonts w:ascii="Times New Roman" w:eastAsia="Times New Roman" w:hAnsi="Times New Roman"/>
          <w:sz w:val="28"/>
          <w:szCs w:val="28"/>
          <w:lang w:eastAsia="ru-RU"/>
        </w:rPr>
        <w:tab/>
      </w:r>
      <w:r w:rsidR="00B06432" w:rsidRPr="00F34F82">
        <w:rPr>
          <w:rFonts w:ascii="Times New Roman" w:eastAsia="Times New Roman" w:hAnsi="Times New Roman"/>
          <w:sz w:val="28"/>
          <w:szCs w:val="28"/>
          <w:lang w:eastAsia="ru-RU"/>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06432" w:rsidRPr="00F34F82" w:rsidRDefault="009846F9" w:rsidP="00AD4B6E">
      <w:pPr>
        <w:pStyle w:val="a3"/>
        <w:tabs>
          <w:tab w:val="left" w:pos="851"/>
        </w:tabs>
        <w:spacing w:after="0" w:line="240" w:lineRule="auto"/>
        <w:ind w:left="0" w:right="-284" w:firstLine="709"/>
        <w:jc w:val="both"/>
        <w:rPr>
          <w:rFonts w:ascii="Times New Roman" w:hAnsi="Times New Roman"/>
          <w:sz w:val="28"/>
          <w:szCs w:val="28"/>
        </w:rPr>
      </w:pPr>
      <w:r w:rsidRPr="00F34F82">
        <w:rPr>
          <w:rFonts w:ascii="Times New Roman" w:eastAsia="Times New Roman" w:hAnsi="Times New Roman"/>
          <w:sz w:val="28"/>
          <w:szCs w:val="28"/>
          <w:lang w:eastAsia="ru-RU"/>
        </w:rPr>
        <w:t>5)</w:t>
      </w:r>
      <w:r w:rsidRPr="00F34F82">
        <w:rPr>
          <w:rFonts w:ascii="Times New Roman" w:eastAsia="Times New Roman" w:hAnsi="Times New Roman"/>
          <w:sz w:val="28"/>
          <w:szCs w:val="28"/>
          <w:lang w:eastAsia="ru-RU"/>
        </w:rPr>
        <w:tab/>
      </w:r>
      <w:r w:rsidR="00B06432" w:rsidRPr="00F34F82">
        <w:rPr>
          <w:rFonts w:ascii="Times New Roman" w:eastAsia="Times New Roman" w:hAnsi="Times New Roman"/>
          <w:sz w:val="28"/>
          <w:szCs w:val="28"/>
          <w:lang w:eastAsia="ru-RU"/>
        </w:rPr>
        <w:t>исчерпывающий перечень оснований для приостановления или отказа в предоставлении государственной услуги;</w:t>
      </w:r>
    </w:p>
    <w:p w:rsidR="00B06432" w:rsidRPr="00F34F82" w:rsidRDefault="001C6372" w:rsidP="00AD4B6E">
      <w:pPr>
        <w:tabs>
          <w:tab w:val="left" w:pos="851"/>
        </w:tabs>
        <w:spacing w:after="0" w:line="240" w:lineRule="auto"/>
        <w:ind w:right="-284" w:firstLine="709"/>
        <w:jc w:val="both"/>
        <w:rPr>
          <w:rFonts w:ascii="Times New Roman" w:hAnsi="Times New Roman"/>
          <w:sz w:val="28"/>
          <w:szCs w:val="28"/>
        </w:rPr>
      </w:pPr>
      <w:r w:rsidRPr="00F34F82">
        <w:rPr>
          <w:rFonts w:ascii="Times New Roman" w:eastAsia="Times New Roman" w:hAnsi="Times New Roman"/>
          <w:sz w:val="28"/>
          <w:szCs w:val="28"/>
          <w:lang w:eastAsia="ru-RU"/>
        </w:rPr>
        <w:t>6</w:t>
      </w:r>
      <w:r w:rsidR="009846F9"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ab/>
      </w:r>
      <w:r w:rsidR="00B06432" w:rsidRPr="00F34F82">
        <w:rPr>
          <w:rFonts w:ascii="Times New Roman" w:eastAsia="Times New Roman" w:hAnsi="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06432" w:rsidRPr="00F34F82" w:rsidRDefault="00B06432" w:rsidP="00AD4B6E">
      <w:pPr>
        <w:tabs>
          <w:tab w:val="left" w:pos="851"/>
        </w:tabs>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lastRenderedPageBreak/>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551583" w:rsidRPr="00F34F82" w:rsidRDefault="009846F9" w:rsidP="00064572">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75.</w:t>
      </w:r>
      <w:r w:rsidRPr="00F34F82">
        <w:rPr>
          <w:rFonts w:ascii="Times New Roman" w:eastAsia="Times New Roman" w:hAnsi="Times New Roman"/>
          <w:sz w:val="28"/>
          <w:szCs w:val="28"/>
          <w:lang w:eastAsia="ru-RU"/>
        </w:rPr>
        <w:tab/>
      </w:r>
      <w:r w:rsidR="00551583" w:rsidRPr="00F34F82">
        <w:rPr>
          <w:rFonts w:ascii="Times New Roman" w:eastAsia="Times New Roman" w:hAnsi="Times New Roman"/>
          <w:sz w:val="28"/>
          <w:szCs w:val="28"/>
          <w:lang w:eastAsia="ru-RU"/>
        </w:rPr>
        <w:t>На Едином портале размещаются образцы заполнения электронной формы заявления.</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При формировании заявления обеспечивается:</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 xml:space="preserve">возможность копирования и сохранения заявления и иных документов, указанных в пунктах </w:t>
      </w:r>
      <w:r w:rsidR="009846F9" w:rsidRPr="00F34F82">
        <w:rPr>
          <w:rFonts w:ascii="Times New Roman" w:eastAsia="Times New Roman" w:hAnsi="Times New Roman"/>
          <w:sz w:val="28"/>
          <w:szCs w:val="28"/>
          <w:lang w:eastAsia="ru-RU"/>
        </w:rPr>
        <w:t>31</w:t>
      </w:r>
      <w:r w:rsidR="00E1511F"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42 Регламента</w:t>
      </w:r>
      <w:r w:rsidRPr="00F34F82">
        <w:rPr>
          <w:rFonts w:ascii="Times New Roman" w:eastAsia="Times New Roman" w:hAnsi="Times New Roman"/>
          <w:sz w:val="28"/>
          <w:szCs w:val="28"/>
          <w:lang w:eastAsia="ru-RU"/>
        </w:rPr>
        <w:t>, необходимых для предоставления государственной услуги;</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возможность печати на бумажном носителе копии электронной формы заявления;</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возможность вернуться на любой из этапов заполнения электронной формы заявления без потери ранее введенной информации;</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 xml:space="preserve">Сформированное и подписанное заявление и иные документы, указанные в пунктах </w:t>
      </w:r>
      <w:r w:rsidR="00E1511F" w:rsidRPr="00F34F82">
        <w:rPr>
          <w:rFonts w:ascii="Times New Roman" w:eastAsia="Times New Roman" w:hAnsi="Times New Roman"/>
          <w:sz w:val="28"/>
          <w:szCs w:val="28"/>
          <w:lang w:eastAsia="ru-RU"/>
        </w:rPr>
        <w:t>31-42</w:t>
      </w:r>
      <w:r w:rsidRPr="00F34F82">
        <w:rPr>
          <w:rFonts w:ascii="Times New Roman" w:eastAsia="Times New Roman" w:hAnsi="Times New Roman"/>
          <w:sz w:val="28"/>
          <w:szCs w:val="28"/>
          <w:lang w:eastAsia="ru-RU"/>
        </w:rPr>
        <w:t xml:space="preserve"> Регламента, необходимые для предоставления государственной услуги, направляются в Росприроднадзор (его территориальные органы) посредством Единого портала.</w:t>
      </w:r>
    </w:p>
    <w:p w:rsidR="00551583" w:rsidRPr="00F34F82" w:rsidRDefault="00551583" w:rsidP="009846F9">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Росприроднадзор (его территориальные органы) обеспечивают прием документов в электронном виде, необходимых для предоставления государственной услуги, и регистрацию заявления без необходи</w:t>
      </w:r>
      <w:r w:rsidR="00B400AC">
        <w:rPr>
          <w:rFonts w:ascii="Times New Roman" w:eastAsia="Times New Roman" w:hAnsi="Times New Roman"/>
          <w:sz w:val="28"/>
          <w:szCs w:val="28"/>
          <w:lang w:eastAsia="ru-RU"/>
        </w:rPr>
        <w:t>мости повторного представления З</w:t>
      </w:r>
      <w:r w:rsidRPr="00F34F82">
        <w:rPr>
          <w:rFonts w:ascii="Times New Roman" w:eastAsia="Times New Roman" w:hAnsi="Times New Roman"/>
          <w:sz w:val="28"/>
          <w:szCs w:val="28"/>
          <w:lang w:eastAsia="ru-RU"/>
        </w:rPr>
        <w:t>аявителем таких документов на бумажном носителе.</w:t>
      </w:r>
    </w:p>
    <w:p w:rsidR="00551583" w:rsidRPr="00F34F82" w:rsidRDefault="004E0F80" w:rsidP="009846F9">
      <w:pPr>
        <w:pStyle w:val="a3"/>
        <w:widowControl w:val="0"/>
        <w:tabs>
          <w:tab w:val="left" w:pos="426"/>
        </w:tabs>
        <w:autoSpaceDE w:val="0"/>
        <w:autoSpaceDN w:val="0"/>
        <w:spacing w:after="0" w:line="240" w:lineRule="auto"/>
        <w:ind w:left="0"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lastRenderedPageBreak/>
        <w:t>76</w:t>
      </w:r>
      <w:r w:rsidR="009846F9" w:rsidRPr="00F34F82">
        <w:rPr>
          <w:rFonts w:ascii="Times New Roman" w:eastAsia="Times New Roman" w:hAnsi="Times New Roman"/>
          <w:sz w:val="28"/>
          <w:szCs w:val="28"/>
          <w:lang w:eastAsia="ru-RU"/>
        </w:rPr>
        <w:t>.</w:t>
      </w:r>
      <w:r w:rsidR="009846F9" w:rsidRPr="00F34F82">
        <w:rPr>
          <w:rFonts w:ascii="Times New Roman" w:eastAsia="Times New Roman" w:hAnsi="Times New Roman"/>
          <w:sz w:val="28"/>
          <w:szCs w:val="28"/>
          <w:lang w:eastAsia="ru-RU"/>
        </w:rPr>
        <w:tab/>
      </w:r>
      <w:r w:rsidR="00B06432" w:rsidRPr="00F34F82">
        <w:rPr>
          <w:rFonts w:ascii="Times New Roman" w:eastAsia="Times New Roman" w:hAnsi="Times New Roman"/>
          <w:sz w:val="28"/>
          <w:szCs w:val="28"/>
          <w:lang w:eastAsia="ru-RU"/>
        </w:rPr>
        <w:t>Для получения государственной услуги в электронной форме Заявит</w:t>
      </w:r>
      <w:r w:rsidR="00D46379">
        <w:rPr>
          <w:rFonts w:ascii="Times New Roman" w:eastAsia="Times New Roman" w:hAnsi="Times New Roman"/>
          <w:sz w:val="28"/>
          <w:szCs w:val="28"/>
          <w:lang w:eastAsia="ru-RU"/>
        </w:rPr>
        <w:t>ель направляет соответствующее з</w:t>
      </w:r>
      <w:r w:rsidR="00B06432" w:rsidRPr="00F34F82">
        <w:rPr>
          <w:rFonts w:ascii="Times New Roman" w:eastAsia="Times New Roman" w:hAnsi="Times New Roman"/>
          <w:sz w:val="28"/>
          <w:szCs w:val="28"/>
          <w:lang w:eastAsia="ru-RU"/>
        </w:rPr>
        <w:t>аявление</w:t>
      </w:r>
      <w:r w:rsidR="00EA1E28" w:rsidRPr="00F34F82">
        <w:rPr>
          <w:rFonts w:ascii="Times New Roman" w:eastAsia="Times New Roman" w:hAnsi="Times New Roman"/>
          <w:sz w:val="28"/>
          <w:szCs w:val="28"/>
          <w:lang w:eastAsia="ru-RU"/>
        </w:rPr>
        <w:t xml:space="preserve"> о выдаче (переоформление) лицензии</w:t>
      </w:r>
      <w:r w:rsidR="00B06432" w:rsidRPr="00F34F82">
        <w:rPr>
          <w:rFonts w:ascii="Times New Roman" w:eastAsia="Times New Roman" w:hAnsi="Times New Roman"/>
          <w:sz w:val="28"/>
          <w:szCs w:val="28"/>
          <w:lang w:eastAsia="ru-RU"/>
        </w:rPr>
        <w:t>, заявлен</w:t>
      </w:r>
      <w:r w:rsidR="00EA1E28" w:rsidRPr="00F34F82">
        <w:rPr>
          <w:rFonts w:ascii="Times New Roman" w:eastAsia="Times New Roman" w:hAnsi="Times New Roman"/>
          <w:sz w:val="28"/>
          <w:szCs w:val="28"/>
          <w:lang w:eastAsia="ru-RU"/>
        </w:rPr>
        <w:t>ие о выдаче дубликата лицензии</w:t>
      </w:r>
      <w:r w:rsidR="00B06432" w:rsidRPr="00F34F82">
        <w:rPr>
          <w:rFonts w:ascii="Times New Roman" w:eastAsia="Times New Roman" w:hAnsi="Times New Roman"/>
          <w:sz w:val="28"/>
          <w:szCs w:val="28"/>
          <w:lang w:eastAsia="ru-RU"/>
        </w:rPr>
        <w:t>,</w:t>
      </w:r>
      <w:r w:rsidR="00EA1E28" w:rsidRPr="00F34F82">
        <w:rPr>
          <w:rFonts w:ascii="Times New Roman" w:eastAsia="Times New Roman" w:hAnsi="Times New Roman"/>
          <w:sz w:val="28"/>
          <w:szCs w:val="28"/>
          <w:lang w:eastAsia="ru-RU"/>
        </w:rPr>
        <w:t xml:space="preserve"> заявление о прекращении действия лицензии, заявление о предоставление сведений о конкретной лицензии,</w:t>
      </w:r>
      <w:r w:rsidR="00AB3C65" w:rsidRPr="00F34F82">
        <w:rPr>
          <w:rFonts w:ascii="Times New Roman" w:eastAsia="Times New Roman" w:hAnsi="Times New Roman"/>
          <w:sz w:val="28"/>
          <w:szCs w:val="28"/>
          <w:lang w:eastAsia="ru-RU"/>
        </w:rPr>
        <w:t xml:space="preserve"> заявление о прекращение предоставления государственной услуги,</w:t>
      </w:r>
      <w:r w:rsidR="002D487D" w:rsidRPr="00F34F82">
        <w:rPr>
          <w:rFonts w:ascii="Times New Roman" w:eastAsia="Times New Roman" w:hAnsi="Times New Roman"/>
          <w:sz w:val="28"/>
          <w:szCs w:val="28"/>
          <w:lang w:eastAsia="ru-RU"/>
        </w:rPr>
        <w:t xml:space="preserve"> заявление о прекращении предоставления государственной услуги, </w:t>
      </w:r>
      <w:r w:rsidR="00B06432" w:rsidRPr="00F34F82">
        <w:rPr>
          <w:rFonts w:ascii="Times New Roman" w:eastAsia="Times New Roman" w:hAnsi="Times New Roman"/>
          <w:sz w:val="28"/>
          <w:szCs w:val="28"/>
          <w:lang w:eastAsia="ru-RU"/>
        </w:rPr>
        <w:t>заявление об исправлении допущенной опечатки и (или) ошибки в результате предоставления государственной услуги в форме электронного документа, подписанное усиленной квалифицированной электронной подписью, в порядке, установленном Федеральным законом от 06.04.2011 № 63-ФЗ «Об электронной подписи» (Собрание законодательства Российской Федерации, 2011, № 15, ст. 2036; 2016, № 26, ст. 3889).</w:t>
      </w:r>
    </w:p>
    <w:p w:rsidR="00CE1A6F" w:rsidRPr="00F34F82" w:rsidRDefault="00CE1A6F" w:rsidP="00185768">
      <w:pPr>
        <w:autoSpaceDE w:val="0"/>
        <w:autoSpaceDN w:val="0"/>
        <w:adjustRightInd w:val="0"/>
        <w:spacing w:after="0" w:line="240" w:lineRule="auto"/>
        <w:ind w:right="-284"/>
        <w:outlineLvl w:val="2"/>
        <w:rPr>
          <w:rFonts w:ascii="Times New Roman" w:hAnsi="Times New Roman"/>
          <w:b/>
          <w:sz w:val="24"/>
          <w:szCs w:val="24"/>
        </w:rPr>
      </w:pPr>
    </w:p>
    <w:p w:rsidR="00CE1A6F" w:rsidRPr="00F34F82" w:rsidRDefault="00CE1A6F" w:rsidP="00E9306C">
      <w:pPr>
        <w:pStyle w:val="ConsPlusTitle"/>
        <w:spacing w:line="240" w:lineRule="exact"/>
        <w:ind w:left="567" w:right="567"/>
        <w:jc w:val="center"/>
        <w:outlineLvl w:val="1"/>
        <w:rPr>
          <w:rFonts w:ascii="Times New Roman" w:hAnsi="Times New Roman" w:cs="Times New Roman"/>
          <w:b w:val="0"/>
          <w:sz w:val="28"/>
          <w:szCs w:val="28"/>
        </w:rPr>
      </w:pPr>
      <w:r w:rsidRPr="00F34F82">
        <w:rPr>
          <w:rFonts w:ascii="Times New Roman" w:hAnsi="Times New Roman" w:cs="Times New Roman"/>
          <w:b w:val="0"/>
          <w:sz w:val="28"/>
          <w:szCs w:val="28"/>
        </w:rPr>
        <w:t>III. Состав, последовательность и сроки выполнения</w:t>
      </w:r>
    </w:p>
    <w:p w:rsidR="00CE1A6F" w:rsidRPr="00F34F82" w:rsidRDefault="00CE1A6F" w:rsidP="00E9306C">
      <w:pPr>
        <w:pStyle w:val="ConsPlusTitle"/>
        <w:spacing w:line="240" w:lineRule="exact"/>
        <w:ind w:left="567" w:right="567"/>
        <w:jc w:val="center"/>
        <w:outlineLvl w:val="1"/>
        <w:rPr>
          <w:rFonts w:ascii="Times New Roman" w:hAnsi="Times New Roman" w:cs="Times New Roman"/>
          <w:b w:val="0"/>
          <w:sz w:val="28"/>
          <w:szCs w:val="28"/>
        </w:rPr>
      </w:pPr>
      <w:r w:rsidRPr="00F34F82">
        <w:rPr>
          <w:rFonts w:ascii="Times New Roman" w:hAnsi="Times New Roman" w:cs="Times New Roman"/>
          <w:b w:val="0"/>
          <w:sz w:val="28"/>
          <w:szCs w:val="28"/>
        </w:rPr>
        <w:t>административных процедур (действий), требования к порядку</w:t>
      </w:r>
    </w:p>
    <w:p w:rsidR="00CE1A6F" w:rsidRPr="00F34F82" w:rsidRDefault="00CE1A6F" w:rsidP="00E9306C">
      <w:pPr>
        <w:pStyle w:val="ConsPlusTitle"/>
        <w:spacing w:line="240" w:lineRule="exact"/>
        <w:ind w:left="567" w:right="567"/>
        <w:jc w:val="center"/>
        <w:outlineLvl w:val="1"/>
        <w:rPr>
          <w:rFonts w:ascii="Times New Roman" w:hAnsi="Times New Roman" w:cs="Times New Roman"/>
          <w:b w:val="0"/>
          <w:sz w:val="28"/>
          <w:szCs w:val="28"/>
        </w:rPr>
      </w:pPr>
      <w:r w:rsidRPr="00F34F82">
        <w:rPr>
          <w:rFonts w:ascii="Times New Roman" w:hAnsi="Times New Roman" w:cs="Times New Roman"/>
          <w:b w:val="0"/>
          <w:sz w:val="28"/>
          <w:szCs w:val="28"/>
        </w:rPr>
        <w:t>их выполнения, в том числе особенности выполнения</w:t>
      </w:r>
    </w:p>
    <w:p w:rsidR="00CE1A6F" w:rsidRPr="00F34F82" w:rsidRDefault="00CE1A6F" w:rsidP="00E9306C">
      <w:pPr>
        <w:pStyle w:val="ConsPlusTitle"/>
        <w:spacing w:line="240" w:lineRule="exact"/>
        <w:ind w:left="567" w:right="567"/>
        <w:jc w:val="center"/>
        <w:outlineLvl w:val="1"/>
        <w:rPr>
          <w:rFonts w:ascii="Times New Roman" w:hAnsi="Times New Roman" w:cs="Times New Roman"/>
          <w:b w:val="0"/>
          <w:sz w:val="28"/>
          <w:szCs w:val="28"/>
        </w:rPr>
      </w:pPr>
      <w:r w:rsidRPr="00F34F82">
        <w:rPr>
          <w:rFonts w:ascii="Times New Roman" w:hAnsi="Times New Roman" w:cs="Times New Roman"/>
          <w:b w:val="0"/>
          <w:sz w:val="28"/>
          <w:szCs w:val="28"/>
        </w:rPr>
        <w:t>административных процедур (действий) в электронном виде</w:t>
      </w:r>
    </w:p>
    <w:p w:rsidR="00CE1A6F" w:rsidRPr="00F34F82" w:rsidRDefault="00CE1A6F" w:rsidP="00AD4B6E">
      <w:pPr>
        <w:pStyle w:val="ConsPlusTitle"/>
        <w:ind w:right="-284" w:firstLine="709"/>
        <w:jc w:val="center"/>
        <w:outlineLvl w:val="1"/>
        <w:rPr>
          <w:rFonts w:ascii="Times New Roman" w:hAnsi="Times New Roman" w:cs="Times New Roman"/>
          <w:sz w:val="24"/>
          <w:szCs w:val="24"/>
        </w:rPr>
      </w:pPr>
    </w:p>
    <w:p w:rsidR="00896582" w:rsidRPr="00F34F82" w:rsidRDefault="00EA1E28" w:rsidP="00AD4B6E">
      <w:pPr>
        <w:pStyle w:val="formattext"/>
        <w:spacing w:before="0" w:beforeAutospacing="0" w:after="0" w:afterAutospacing="0"/>
        <w:ind w:right="-284" w:firstLine="709"/>
        <w:jc w:val="both"/>
        <w:textAlignment w:val="baseline"/>
        <w:rPr>
          <w:spacing w:val="2"/>
          <w:sz w:val="28"/>
          <w:szCs w:val="28"/>
        </w:rPr>
      </w:pPr>
      <w:r w:rsidRPr="00F34F82">
        <w:rPr>
          <w:sz w:val="28"/>
          <w:szCs w:val="28"/>
        </w:rPr>
        <w:t>7</w:t>
      </w:r>
      <w:r w:rsidR="004E0F80" w:rsidRPr="00F34F82">
        <w:rPr>
          <w:sz w:val="28"/>
          <w:szCs w:val="28"/>
        </w:rPr>
        <w:t>7</w:t>
      </w:r>
      <w:r w:rsidR="00B06432" w:rsidRPr="00F34F82">
        <w:rPr>
          <w:sz w:val="28"/>
          <w:szCs w:val="28"/>
        </w:rPr>
        <w:t>.</w:t>
      </w:r>
      <w:r w:rsidR="009846F9" w:rsidRPr="00F34F82">
        <w:rPr>
          <w:spacing w:val="2"/>
          <w:sz w:val="28"/>
          <w:szCs w:val="28"/>
        </w:rPr>
        <w:tab/>
      </w:r>
      <w:r w:rsidR="00896582" w:rsidRPr="00F34F82">
        <w:rPr>
          <w:spacing w:val="2"/>
          <w:sz w:val="28"/>
          <w:szCs w:val="28"/>
        </w:rPr>
        <w:t>Предоставление государственной услуги включает в себя следующие административные процедуры:</w:t>
      </w:r>
    </w:p>
    <w:p w:rsidR="00896582" w:rsidRPr="00F34F82" w:rsidRDefault="009846F9" w:rsidP="00AD4B6E">
      <w:pPr>
        <w:pStyle w:val="formattext"/>
        <w:spacing w:before="0" w:beforeAutospacing="0" w:after="0" w:afterAutospacing="0"/>
        <w:ind w:right="-284" w:firstLine="709"/>
        <w:jc w:val="both"/>
        <w:textAlignment w:val="baseline"/>
        <w:rPr>
          <w:spacing w:val="2"/>
          <w:sz w:val="28"/>
          <w:szCs w:val="28"/>
        </w:rPr>
      </w:pPr>
      <w:r w:rsidRPr="00F34F82">
        <w:rPr>
          <w:spacing w:val="2"/>
          <w:sz w:val="28"/>
          <w:szCs w:val="28"/>
        </w:rPr>
        <w:t>1)</w:t>
      </w:r>
      <w:r w:rsidRPr="00F34F82">
        <w:rPr>
          <w:spacing w:val="2"/>
          <w:sz w:val="28"/>
          <w:szCs w:val="28"/>
        </w:rPr>
        <w:tab/>
      </w:r>
      <w:r w:rsidR="00896582" w:rsidRPr="00F34F82">
        <w:rPr>
          <w:spacing w:val="2"/>
          <w:sz w:val="28"/>
          <w:szCs w:val="28"/>
        </w:rPr>
        <w:t>прием заявительных документов, их регистрация, отказ в приеме</w:t>
      </w:r>
      <w:r w:rsidR="00736FF2" w:rsidRPr="00F34F82">
        <w:rPr>
          <w:spacing w:val="2"/>
          <w:sz w:val="28"/>
          <w:szCs w:val="28"/>
        </w:rPr>
        <w:t xml:space="preserve"> заявительных документов;</w:t>
      </w:r>
    </w:p>
    <w:p w:rsidR="00736FF2" w:rsidRPr="00F34F82" w:rsidRDefault="009846F9" w:rsidP="00AD4B6E">
      <w:pPr>
        <w:pStyle w:val="formattext"/>
        <w:spacing w:before="0" w:beforeAutospacing="0" w:after="0" w:afterAutospacing="0"/>
        <w:ind w:right="-284" w:firstLine="709"/>
        <w:jc w:val="both"/>
        <w:textAlignment w:val="baseline"/>
        <w:rPr>
          <w:spacing w:val="2"/>
          <w:sz w:val="28"/>
          <w:szCs w:val="28"/>
        </w:rPr>
      </w:pPr>
      <w:r w:rsidRPr="00F34F82">
        <w:rPr>
          <w:spacing w:val="2"/>
          <w:sz w:val="28"/>
          <w:szCs w:val="28"/>
        </w:rPr>
        <w:t>2)</w:t>
      </w:r>
      <w:r w:rsidRPr="00F34F82">
        <w:rPr>
          <w:spacing w:val="2"/>
          <w:sz w:val="28"/>
          <w:szCs w:val="28"/>
        </w:rPr>
        <w:tab/>
      </w:r>
      <w:r w:rsidR="00896582" w:rsidRPr="00F34F82">
        <w:rPr>
          <w:spacing w:val="2"/>
          <w:sz w:val="28"/>
          <w:szCs w:val="28"/>
        </w:rPr>
        <w:t>проверка правильности оформления заявления и полноты</w:t>
      </w:r>
      <w:r w:rsidR="00736FF2" w:rsidRPr="00F34F82">
        <w:rPr>
          <w:spacing w:val="2"/>
          <w:sz w:val="28"/>
          <w:szCs w:val="28"/>
        </w:rPr>
        <w:t xml:space="preserve"> прилагаемых к нему документов;</w:t>
      </w:r>
    </w:p>
    <w:p w:rsidR="00185768" w:rsidRPr="00F34F82" w:rsidRDefault="00736FF2" w:rsidP="00185768">
      <w:pPr>
        <w:pStyle w:val="formattext"/>
        <w:spacing w:before="0" w:beforeAutospacing="0" w:after="0" w:afterAutospacing="0"/>
        <w:ind w:right="-284" w:firstLine="709"/>
        <w:jc w:val="both"/>
        <w:textAlignment w:val="baseline"/>
        <w:rPr>
          <w:spacing w:val="2"/>
          <w:sz w:val="28"/>
          <w:szCs w:val="28"/>
        </w:rPr>
      </w:pPr>
      <w:r w:rsidRPr="00F34F82">
        <w:rPr>
          <w:spacing w:val="2"/>
          <w:sz w:val="28"/>
          <w:szCs w:val="28"/>
        </w:rPr>
        <w:t>3</w:t>
      </w:r>
      <w:r w:rsidR="009846F9" w:rsidRPr="00F34F82">
        <w:rPr>
          <w:spacing w:val="2"/>
          <w:sz w:val="28"/>
          <w:szCs w:val="28"/>
        </w:rPr>
        <w:t>)</w:t>
      </w:r>
      <w:r w:rsidR="009846F9" w:rsidRPr="00F34F82">
        <w:rPr>
          <w:spacing w:val="2"/>
          <w:sz w:val="28"/>
          <w:szCs w:val="28"/>
        </w:rPr>
        <w:tab/>
      </w:r>
      <w:r w:rsidR="00896582" w:rsidRPr="00F34F82">
        <w:rPr>
          <w:spacing w:val="2"/>
          <w:sz w:val="28"/>
          <w:szCs w:val="28"/>
        </w:rPr>
        <w:t>формирование и направление межведомственных запросов;</w:t>
      </w:r>
    </w:p>
    <w:p w:rsidR="00185768" w:rsidRPr="00F34F82" w:rsidRDefault="00D20BAE" w:rsidP="00185768">
      <w:pPr>
        <w:pStyle w:val="formattext"/>
        <w:spacing w:before="0" w:beforeAutospacing="0" w:after="0" w:afterAutospacing="0"/>
        <w:ind w:right="-284" w:firstLine="709"/>
        <w:jc w:val="both"/>
        <w:textAlignment w:val="baseline"/>
        <w:rPr>
          <w:sz w:val="28"/>
          <w:szCs w:val="28"/>
        </w:rPr>
      </w:pPr>
      <w:r w:rsidRPr="00F34F82">
        <w:rPr>
          <w:sz w:val="28"/>
          <w:szCs w:val="28"/>
        </w:rPr>
        <w:t>4</w:t>
      </w:r>
      <w:r w:rsidR="009846F9" w:rsidRPr="00F34F82">
        <w:rPr>
          <w:sz w:val="28"/>
          <w:szCs w:val="28"/>
        </w:rPr>
        <w:t>)</w:t>
      </w:r>
      <w:r w:rsidR="009846F9" w:rsidRPr="00F34F82">
        <w:rPr>
          <w:sz w:val="28"/>
          <w:szCs w:val="28"/>
        </w:rPr>
        <w:tab/>
      </w:r>
      <w:r w:rsidR="006C0CE2" w:rsidRPr="00F34F82">
        <w:rPr>
          <w:sz w:val="28"/>
          <w:szCs w:val="28"/>
        </w:rPr>
        <w:t>проверка возможности выполнения лицензионных требований и условий;</w:t>
      </w:r>
    </w:p>
    <w:p w:rsidR="00185768" w:rsidRPr="00F34F82" w:rsidRDefault="009846F9" w:rsidP="00185768">
      <w:pPr>
        <w:pStyle w:val="formattext"/>
        <w:spacing w:before="0" w:beforeAutospacing="0" w:after="0" w:afterAutospacing="0"/>
        <w:ind w:right="-284" w:firstLine="709"/>
        <w:jc w:val="both"/>
        <w:textAlignment w:val="baseline"/>
        <w:rPr>
          <w:sz w:val="28"/>
          <w:szCs w:val="28"/>
        </w:rPr>
      </w:pPr>
      <w:r w:rsidRPr="00F34F82">
        <w:rPr>
          <w:sz w:val="28"/>
          <w:szCs w:val="28"/>
        </w:rPr>
        <w:t>5)</w:t>
      </w:r>
      <w:r w:rsidRPr="00F34F82">
        <w:rPr>
          <w:sz w:val="28"/>
          <w:szCs w:val="28"/>
        </w:rPr>
        <w:tab/>
      </w:r>
      <w:r w:rsidR="00896582" w:rsidRPr="00F34F82">
        <w:rPr>
          <w:sz w:val="28"/>
          <w:szCs w:val="28"/>
        </w:rPr>
        <w:t>принятие решения о предоставлении</w:t>
      </w:r>
      <w:r w:rsidR="00861C50" w:rsidRPr="00F34F82">
        <w:rPr>
          <w:sz w:val="28"/>
          <w:szCs w:val="28"/>
        </w:rPr>
        <w:t xml:space="preserve"> (переоформлени</w:t>
      </w:r>
      <w:r w:rsidR="009F1039" w:rsidRPr="00F34F82">
        <w:rPr>
          <w:sz w:val="28"/>
          <w:szCs w:val="28"/>
        </w:rPr>
        <w:t>и</w:t>
      </w:r>
      <w:r w:rsidR="00861C50" w:rsidRPr="00F34F82">
        <w:rPr>
          <w:sz w:val="28"/>
          <w:szCs w:val="28"/>
        </w:rPr>
        <w:t xml:space="preserve">) лицензии </w:t>
      </w:r>
      <w:r w:rsidRPr="00F34F82">
        <w:rPr>
          <w:sz w:val="28"/>
          <w:szCs w:val="28"/>
        </w:rPr>
        <w:t>или об</w:t>
      </w:r>
      <w:r w:rsidR="008652CB" w:rsidRPr="00F34F82">
        <w:rPr>
          <w:sz w:val="28"/>
          <w:szCs w:val="28"/>
        </w:rPr>
        <w:t xml:space="preserve"> </w:t>
      </w:r>
      <w:r w:rsidR="00861C50" w:rsidRPr="00F34F82">
        <w:rPr>
          <w:sz w:val="28"/>
          <w:szCs w:val="28"/>
        </w:rPr>
        <w:t xml:space="preserve">отказе в предоставлении </w:t>
      </w:r>
      <w:r w:rsidR="00185768" w:rsidRPr="00F34F82">
        <w:rPr>
          <w:sz w:val="28"/>
          <w:szCs w:val="28"/>
        </w:rPr>
        <w:t>(переоформлении</w:t>
      </w:r>
      <w:r w:rsidR="00861C50" w:rsidRPr="00F34F82">
        <w:rPr>
          <w:sz w:val="28"/>
          <w:szCs w:val="28"/>
        </w:rPr>
        <w:t>) лицензии</w:t>
      </w:r>
      <w:r w:rsidR="00EA1E28" w:rsidRPr="00F34F82">
        <w:rPr>
          <w:sz w:val="28"/>
          <w:szCs w:val="28"/>
        </w:rPr>
        <w:t>;</w:t>
      </w:r>
    </w:p>
    <w:p w:rsidR="000305FC" w:rsidRPr="00F34F82" w:rsidRDefault="009846F9" w:rsidP="00185768">
      <w:pPr>
        <w:pStyle w:val="formattext"/>
        <w:spacing w:before="0" w:beforeAutospacing="0" w:after="0" w:afterAutospacing="0"/>
        <w:ind w:right="-284" w:firstLine="709"/>
        <w:jc w:val="both"/>
        <w:textAlignment w:val="baseline"/>
        <w:rPr>
          <w:sz w:val="28"/>
          <w:szCs w:val="28"/>
        </w:rPr>
      </w:pPr>
      <w:r w:rsidRPr="00F34F82">
        <w:rPr>
          <w:sz w:val="28"/>
          <w:szCs w:val="28"/>
        </w:rPr>
        <w:t>6)</w:t>
      </w:r>
      <w:r w:rsidRPr="00F34F82">
        <w:rPr>
          <w:sz w:val="28"/>
          <w:szCs w:val="28"/>
        </w:rPr>
        <w:tab/>
      </w:r>
      <w:r w:rsidR="00861C50" w:rsidRPr="00F34F82">
        <w:rPr>
          <w:sz w:val="28"/>
          <w:szCs w:val="28"/>
        </w:rPr>
        <w:t xml:space="preserve">выдача дубликата лицензии </w:t>
      </w:r>
      <w:r w:rsidRPr="00F34F82">
        <w:rPr>
          <w:sz w:val="28"/>
          <w:szCs w:val="28"/>
        </w:rPr>
        <w:t>или отказ</w:t>
      </w:r>
      <w:r w:rsidR="005652FB" w:rsidRPr="00F34F82">
        <w:rPr>
          <w:sz w:val="28"/>
          <w:szCs w:val="28"/>
        </w:rPr>
        <w:t xml:space="preserve"> в</w:t>
      </w:r>
      <w:r w:rsidR="00861C50" w:rsidRPr="00F34F82">
        <w:rPr>
          <w:sz w:val="28"/>
          <w:szCs w:val="28"/>
        </w:rPr>
        <w:t xml:space="preserve"> выдаче</w:t>
      </w:r>
      <w:r w:rsidR="00185768" w:rsidRPr="00F34F82">
        <w:rPr>
          <w:sz w:val="28"/>
          <w:szCs w:val="28"/>
        </w:rPr>
        <w:t xml:space="preserve"> </w:t>
      </w:r>
      <w:r w:rsidR="005652FB" w:rsidRPr="00F34F82">
        <w:rPr>
          <w:sz w:val="28"/>
          <w:szCs w:val="28"/>
        </w:rPr>
        <w:t>д</w:t>
      </w:r>
      <w:r w:rsidR="000305FC" w:rsidRPr="00F34F82">
        <w:rPr>
          <w:sz w:val="28"/>
          <w:szCs w:val="28"/>
        </w:rPr>
        <w:t>убликата лицензии;</w:t>
      </w:r>
    </w:p>
    <w:p w:rsidR="009846F9" w:rsidRPr="00F34F82" w:rsidRDefault="009846F9" w:rsidP="009846F9">
      <w:pPr>
        <w:pStyle w:val="ConsPlusNormal"/>
        <w:tabs>
          <w:tab w:val="left" w:pos="142"/>
        </w:tabs>
        <w:ind w:right="-284" w:firstLine="709"/>
        <w:jc w:val="both"/>
        <w:outlineLvl w:val="2"/>
        <w:rPr>
          <w:rFonts w:ascii="Times New Roman" w:hAnsi="Times New Roman" w:cs="Times New Roman"/>
          <w:sz w:val="28"/>
          <w:szCs w:val="28"/>
        </w:rPr>
      </w:pPr>
      <w:r w:rsidRPr="00F34F82">
        <w:rPr>
          <w:rFonts w:ascii="Times New Roman" w:hAnsi="Times New Roman" w:cs="Times New Roman"/>
          <w:sz w:val="28"/>
          <w:szCs w:val="28"/>
        </w:rPr>
        <w:t>7)</w:t>
      </w:r>
      <w:r w:rsidRPr="00F34F82">
        <w:rPr>
          <w:rFonts w:ascii="Times New Roman" w:hAnsi="Times New Roman" w:cs="Times New Roman"/>
          <w:sz w:val="28"/>
          <w:szCs w:val="28"/>
        </w:rPr>
        <w:tab/>
      </w:r>
      <w:r w:rsidR="00312BBD" w:rsidRPr="00F34F82">
        <w:rPr>
          <w:rFonts w:ascii="Times New Roman" w:hAnsi="Times New Roman" w:cs="Times New Roman"/>
          <w:sz w:val="28"/>
          <w:szCs w:val="28"/>
        </w:rPr>
        <w:t>исправление допущенных опечаток и (или) ошибок в выданных в результате предоставления государственной услуги документах либо отказ в исправлени</w:t>
      </w:r>
      <w:r w:rsidR="00003031">
        <w:rPr>
          <w:rFonts w:ascii="Times New Roman" w:hAnsi="Times New Roman" w:cs="Times New Roman"/>
          <w:sz w:val="28"/>
          <w:szCs w:val="28"/>
        </w:rPr>
        <w:t>и</w:t>
      </w:r>
      <w:r w:rsidR="00312BBD" w:rsidRPr="00F34F82">
        <w:rPr>
          <w:rFonts w:ascii="Times New Roman" w:hAnsi="Times New Roman" w:cs="Times New Roman"/>
          <w:sz w:val="28"/>
          <w:szCs w:val="28"/>
        </w:rPr>
        <w:t xml:space="preserve"> доп</w:t>
      </w:r>
      <w:r w:rsidRPr="00F34F82">
        <w:rPr>
          <w:rFonts w:ascii="Times New Roman" w:hAnsi="Times New Roman" w:cs="Times New Roman"/>
          <w:sz w:val="28"/>
          <w:szCs w:val="28"/>
        </w:rPr>
        <w:t>ущенных опечаток и (или) ошибок;</w:t>
      </w:r>
    </w:p>
    <w:p w:rsidR="00312BBD" w:rsidRPr="00F34F82" w:rsidRDefault="0000733F" w:rsidP="009846F9">
      <w:pPr>
        <w:pStyle w:val="ConsPlusNormal"/>
        <w:tabs>
          <w:tab w:val="left" w:pos="142"/>
        </w:tabs>
        <w:ind w:right="-284" w:firstLine="709"/>
        <w:jc w:val="both"/>
        <w:outlineLvl w:val="2"/>
        <w:rPr>
          <w:rFonts w:ascii="Times New Roman" w:hAnsi="Times New Roman" w:cs="Times New Roman"/>
          <w:sz w:val="28"/>
          <w:szCs w:val="28"/>
        </w:rPr>
      </w:pPr>
      <w:r w:rsidRPr="00F34F82">
        <w:rPr>
          <w:rFonts w:ascii="Times New Roman" w:hAnsi="Times New Roman"/>
          <w:sz w:val="28"/>
          <w:szCs w:val="28"/>
        </w:rPr>
        <w:t>8</w:t>
      </w:r>
      <w:r w:rsidR="009846F9" w:rsidRPr="00F34F82">
        <w:rPr>
          <w:rFonts w:ascii="Times New Roman" w:hAnsi="Times New Roman"/>
          <w:sz w:val="28"/>
          <w:szCs w:val="28"/>
        </w:rPr>
        <w:t>)</w:t>
      </w:r>
      <w:r w:rsidR="009846F9" w:rsidRPr="00F34F82">
        <w:rPr>
          <w:rFonts w:ascii="Times New Roman" w:hAnsi="Times New Roman"/>
          <w:sz w:val="28"/>
          <w:szCs w:val="28"/>
        </w:rPr>
        <w:tab/>
      </w:r>
      <w:r w:rsidR="00312BBD" w:rsidRPr="00F34F82">
        <w:rPr>
          <w:rFonts w:ascii="Times New Roman" w:hAnsi="Times New Roman"/>
          <w:sz w:val="28"/>
          <w:szCs w:val="28"/>
        </w:rPr>
        <w:t xml:space="preserve">предоставление копии </w:t>
      </w:r>
      <w:r w:rsidR="009846F9" w:rsidRPr="00F34F82">
        <w:rPr>
          <w:rFonts w:ascii="Times New Roman" w:hAnsi="Times New Roman"/>
          <w:sz w:val="28"/>
          <w:szCs w:val="28"/>
        </w:rPr>
        <w:t>лицензии либо</w:t>
      </w:r>
      <w:r w:rsidR="002D487D" w:rsidRPr="00F34F82">
        <w:rPr>
          <w:rFonts w:ascii="Times New Roman" w:hAnsi="Times New Roman"/>
          <w:sz w:val="28"/>
          <w:szCs w:val="28"/>
        </w:rPr>
        <w:t xml:space="preserve"> отказ в </w:t>
      </w:r>
      <w:r w:rsidR="00412FEA" w:rsidRPr="00F34F82">
        <w:rPr>
          <w:rFonts w:ascii="Times New Roman" w:hAnsi="Times New Roman"/>
          <w:sz w:val="28"/>
          <w:szCs w:val="28"/>
        </w:rPr>
        <w:t>предоставлени</w:t>
      </w:r>
      <w:r w:rsidR="00003031">
        <w:rPr>
          <w:rFonts w:ascii="Times New Roman" w:hAnsi="Times New Roman"/>
          <w:sz w:val="28"/>
          <w:szCs w:val="28"/>
        </w:rPr>
        <w:t>и</w:t>
      </w:r>
      <w:r w:rsidR="00312BBD" w:rsidRPr="00F34F82">
        <w:rPr>
          <w:rFonts w:ascii="Times New Roman" w:hAnsi="Times New Roman"/>
          <w:sz w:val="28"/>
          <w:szCs w:val="28"/>
        </w:rPr>
        <w:t xml:space="preserve"> копии </w:t>
      </w:r>
      <w:r w:rsidR="009846F9" w:rsidRPr="00F34F82">
        <w:rPr>
          <w:rFonts w:ascii="Times New Roman" w:hAnsi="Times New Roman"/>
          <w:sz w:val="28"/>
          <w:szCs w:val="28"/>
        </w:rPr>
        <w:t>лицензии, в</w:t>
      </w:r>
      <w:r w:rsidR="00312BBD" w:rsidRPr="00F34F82">
        <w:rPr>
          <w:rFonts w:ascii="Times New Roman" w:hAnsi="Times New Roman"/>
          <w:sz w:val="28"/>
          <w:szCs w:val="28"/>
        </w:rPr>
        <w:t xml:space="preserve"> связи с отсутствием сведений о лицензии в реестре лицензий;</w:t>
      </w:r>
    </w:p>
    <w:p w:rsidR="00EA1E28" w:rsidRPr="00F34F82" w:rsidRDefault="0000733F" w:rsidP="009846F9">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9</w:t>
      </w:r>
      <w:r w:rsidR="009846F9" w:rsidRPr="00F34F82">
        <w:rPr>
          <w:rFonts w:ascii="Times New Roman" w:hAnsi="Times New Roman"/>
          <w:sz w:val="28"/>
          <w:szCs w:val="28"/>
        </w:rPr>
        <w:t>)</w:t>
      </w:r>
      <w:r w:rsidR="009846F9" w:rsidRPr="00F34F82">
        <w:rPr>
          <w:rFonts w:ascii="Times New Roman" w:hAnsi="Times New Roman"/>
          <w:sz w:val="28"/>
          <w:szCs w:val="28"/>
        </w:rPr>
        <w:tab/>
      </w:r>
      <w:r w:rsidR="00EA1E28" w:rsidRPr="00F34F82">
        <w:rPr>
          <w:rFonts w:ascii="Times New Roman" w:hAnsi="Times New Roman"/>
          <w:sz w:val="28"/>
          <w:szCs w:val="28"/>
        </w:rPr>
        <w:t>прекращение</w:t>
      </w:r>
      <w:r w:rsidR="00896582" w:rsidRPr="00F34F82">
        <w:rPr>
          <w:rFonts w:ascii="Times New Roman" w:hAnsi="Times New Roman"/>
          <w:sz w:val="28"/>
          <w:szCs w:val="28"/>
        </w:rPr>
        <w:t xml:space="preserve"> действия лицензии по заявлению о прекращении осуществления л</w:t>
      </w:r>
      <w:r w:rsidR="00EA1E28" w:rsidRPr="00F34F82">
        <w:rPr>
          <w:rFonts w:ascii="Times New Roman" w:hAnsi="Times New Roman"/>
          <w:sz w:val="28"/>
          <w:szCs w:val="28"/>
        </w:rPr>
        <w:t>ицензируемого вида деятельности;</w:t>
      </w:r>
    </w:p>
    <w:p w:rsidR="006C0CE2" w:rsidRPr="00F34F82" w:rsidRDefault="0000733F" w:rsidP="009846F9">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10</w:t>
      </w:r>
      <w:r w:rsidR="009846F9" w:rsidRPr="00F34F82">
        <w:rPr>
          <w:rFonts w:ascii="Times New Roman" w:hAnsi="Times New Roman"/>
          <w:sz w:val="28"/>
          <w:szCs w:val="28"/>
        </w:rPr>
        <w:t>)</w:t>
      </w:r>
      <w:r w:rsidR="009846F9" w:rsidRPr="00F34F82">
        <w:rPr>
          <w:rFonts w:ascii="Times New Roman" w:hAnsi="Times New Roman"/>
          <w:sz w:val="28"/>
          <w:szCs w:val="28"/>
        </w:rPr>
        <w:tab/>
      </w:r>
      <w:r w:rsidR="006C0CE2" w:rsidRPr="00F34F82">
        <w:rPr>
          <w:rFonts w:ascii="Times New Roman" w:hAnsi="Times New Roman"/>
          <w:sz w:val="28"/>
          <w:szCs w:val="28"/>
        </w:rPr>
        <w:t xml:space="preserve">предоставление сведений из реестра лицензий либо </w:t>
      </w:r>
      <w:r w:rsidR="009D3C25" w:rsidRPr="00F34F82">
        <w:rPr>
          <w:rFonts w:ascii="Times New Roman" w:hAnsi="Times New Roman"/>
          <w:sz w:val="28"/>
          <w:szCs w:val="28"/>
        </w:rPr>
        <w:t>отказ в предоставление сведений</w:t>
      </w:r>
      <w:r w:rsidR="006C0CE2" w:rsidRPr="00F34F82">
        <w:rPr>
          <w:rFonts w:ascii="Times New Roman" w:hAnsi="Times New Roman"/>
          <w:sz w:val="28"/>
          <w:szCs w:val="28"/>
        </w:rPr>
        <w:t>;</w:t>
      </w:r>
    </w:p>
    <w:p w:rsidR="00AB3C65" w:rsidRPr="00F34F82" w:rsidRDefault="0000733F" w:rsidP="009846F9">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11</w:t>
      </w:r>
      <w:r w:rsidR="009846F9" w:rsidRPr="00F34F82">
        <w:rPr>
          <w:rFonts w:ascii="Times New Roman" w:hAnsi="Times New Roman"/>
          <w:sz w:val="28"/>
          <w:szCs w:val="28"/>
        </w:rPr>
        <w:t>)</w:t>
      </w:r>
      <w:r w:rsidR="009846F9" w:rsidRPr="00F34F82">
        <w:rPr>
          <w:rFonts w:ascii="Times New Roman" w:hAnsi="Times New Roman"/>
          <w:sz w:val="28"/>
          <w:szCs w:val="28"/>
        </w:rPr>
        <w:tab/>
      </w:r>
      <w:r w:rsidR="00AB3C65" w:rsidRPr="00F34F82">
        <w:rPr>
          <w:rFonts w:ascii="Times New Roman" w:hAnsi="Times New Roman"/>
          <w:sz w:val="28"/>
          <w:szCs w:val="28"/>
        </w:rPr>
        <w:t xml:space="preserve">принятие </w:t>
      </w:r>
      <w:r w:rsidR="006609E3" w:rsidRPr="00F34F82">
        <w:rPr>
          <w:rFonts w:ascii="Times New Roman" w:hAnsi="Times New Roman"/>
          <w:sz w:val="28"/>
          <w:szCs w:val="28"/>
        </w:rPr>
        <w:t>решения о возврате документов, по заявлению о прекращении предос</w:t>
      </w:r>
      <w:r w:rsidR="009846F9" w:rsidRPr="00F34F82">
        <w:rPr>
          <w:rFonts w:ascii="Times New Roman" w:hAnsi="Times New Roman"/>
          <w:sz w:val="28"/>
          <w:szCs w:val="28"/>
        </w:rPr>
        <w:t>тавления государственной услуги.</w:t>
      </w:r>
    </w:p>
    <w:p w:rsidR="00C24E93" w:rsidRPr="00F34F82" w:rsidRDefault="00C24E93" w:rsidP="00185768">
      <w:pPr>
        <w:pStyle w:val="ConsPlusNormal"/>
        <w:ind w:right="-284"/>
        <w:outlineLvl w:val="2"/>
        <w:rPr>
          <w:rFonts w:ascii="Times New Roman" w:hAnsi="Times New Roman" w:cs="Times New Roman"/>
          <w:sz w:val="24"/>
          <w:szCs w:val="24"/>
        </w:rPr>
      </w:pPr>
    </w:p>
    <w:p w:rsidR="004D1DCB" w:rsidRPr="00F34F82" w:rsidRDefault="0070070C" w:rsidP="00E9306C">
      <w:pPr>
        <w:spacing w:after="0" w:line="240" w:lineRule="exact"/>
        <w:ind w:left="567" w:right="567"/>
        <w:jc w:val="center"/>
        <w:rPr>
          <w:rFonts w:ascii="Times New Roman" w:hAnsi="Times New Roman"/>
          <w:spacing w:val="2"/>
          <w:sz w:val="28"/>
          <w:szCs w:val="28"/>
        </w:rPr>
      </w:pPr>
      <w:r w:rsidRPr="00F34F82">
        <w:rPr>
          <w:rFonts w:ascii="Times New Roman" w:hAnsi="Times New Roman"/>
          <w:spacing w:val="2"/>
          <w:sz w:val="28"/>
          <w:szCs w:val="28"/>
        </w:rPr>
        <w:t>Прием заявительных документов, их регистрация, отказ в приеме</w:t>
      </w:r>
      <w:r w:rsidRPr="00F34F82">
        <w:rPr>
          <w:spacing w:val="2"/>
          <w:sz w:val="28"/>
          <w:szCs w:val="28"/>
        </w:rPr>
        <w:t xml:space="preserve"> </w:t>
      </w:r>
      <w:r w:rsidRPr="00F34F82">
        <w:rPr>
          <w:rFonts w:ascii="Times New Roman" w:hAnsi="Times New Roman"/>
          <w:spacing w:val="2"/>
          <w:sz w:val="28"/>
          <w:szCs w:val="28"/>
        </w:rPr>
        <w:t>заявительных документов</w:t>
      </w:r>
    </w:p>
    <w:p w:rsidR="00436A53" w:rsidRPr="00F34F82" w:rsidRDefault="00436A53" w:rsidP="00AD4B6E">
      <w:pPr>
        <w:spacing w:after="0" w:line="240" w:lineRule="auto"/>
        <w:ind w:right="-284" w:firstLine="709"/>
        <w:jc w:val="center"/>
        <w:rPr>
          <w:rFonts w:ascii="Times New Roman" w:hAnsi="Times New Roman"/>
          <w:spacing w:val="2"/>
          <w:sz w:val="28"/>
          <w:szCs w:val="28"/>
        </w:rPr>
      </w:pPr>
    </w:p>
    <w:p w:rsidR="00436A53" w:rsidRPr="00F34F82" w:rsidRDefault="004E0F80" w:rsidP="00AD4B6E">
      <w:pPr>
        <w:pStyle w:val="formattext"/>
        <w:spacing w:before="0" w:beforeAutospacing="0" w:after="0" w:afterAutospacing="0"/>
        <w:ind w:right="-284" w:firstLine="709"/>
        <w:jc w:val="both"/>
        <w:rPr>
          <w:sz w:val="28"/>
          <w:szCs w:val="28"/>
        </w:rPr>
      </w:pPr>
      <w:r w:rsidRPr="00F34F82">
        <w:rPr>
          <w:sz w:val="28"/>
          <w:szCs w:val="28"/>
        </w:rPr>
        <w:t>78</w:t>
      </w:r>
      <w:r w:rsidR="009846F9" w:rsidRPr="00F34F82">
        <w:rPr>
          <w:sz w:val="28"/>
          <w:szCs w:val="28"/>
        </w:rPr>
        <w:t>.</w:t>
      </w:r>
      <w:r w:rsidR="009846F9" w:rsidRPr="00F34F82">
        <w:rPr>
          <w:sz w:val="28"/>
          <w:szCs w:val="28"/>
        </w:rPr>
        <w:tab/>
      </w:r>
      <w:r w:rsidR="00436A53" w:rsidRPr="00F34F82">
        <w:rPr>
          <w:sz w:val="28"/>
          <w:szCs w:val="28"/>
        </w:rPr>
        <w:t xml:space="preserve">Основанием для начала административной процедуры в Росприроднадзоре (территориальном органе) является представление </w:t>
      </w:r>
      <w:r w:rsidR="00436A53" w:rsidRPr="00F34F82">
        <w:rPr>
          <w:sz w:val="28"/>
          <w:szCs w:val="28"/>
        </w:rPr>
        <w:lastRenderedPageBreak/>
        <w:t xml:space="preserve">Заявителем </w:t>
      </w:r>
      <w:bookmarkStart w:id="66" w:name="ZAP2UR23JT"/>
      <w:bookmarkStart w:id="67" w:name="bssPhr233"/>
      <w:bookmarkStart w:id="68" w:name="ZAP2J3I3MF"/>
      <w:bookmarkStart w:id="69" w:name="ZAP2DL03KU"/>
      <w:bookmarkEnd w:id="66"/>
      <w:bookmarkEnd w:id="67"/>
      <w:bookmarkEnd w:id="68"/>
      <w:bookmarkEnd w:id="69"/>
      <w:r w:rsidR="00436A53" w:rsidRPr="00F34F82">
        <w:rPr>
          <w:sz w:val="28"/>
          <w:szCs w:val="28"/>
        </w:rPr>
        <w:t xml:space="preserve">заявительных документов в соответствии с пунктами </w:t>
      </w:r>
      <w:r w:rsidRPr="00F34F82">
        <w:rPr>
          <w:sz w:val="28"/>
          <w:szCs w:val="28"/>
        </w:rPr>
        <w:t>31</w:t>
      </w:r>
      <w:r w:rsidR="00E97BB0" w:rsidRPr="00F34F82">
        <w:rPr>
          <w:sz w:val="28"/>
          <w:szCs w:val="28"/>
        </w:rPr>
        <w:t>-</w:t>
      </w:r>
      <w:r w:rsidRPr="00F34F82">
        <w:rPr>
          <w:sz w:val="28"/>
          <w:szCs w:val="28"/>
        </w:rPr>
        <w:t>42</w:t>
      </w:r>
      <w:r w:rsidR="00436A53" w:rsidRPr="00F34F82">
        <w:rPr>
          <w:sz w:val="28"/>
          <w:szCs w:val="28"/>
        </w:rPr>
        <w:t xml:space="preserve"> Регламента.</w:t>
      </w:r>
    </w:p>
    <w:p w:rsidR="00436A53" w:rsidRPr="00F34F82" w:rsidRDefault="00436A53" w:rsidP="00AD4B6E">
      <w:pPr>
        <w:pStyle w:val="formattext"/>
        <w:spacing w:before="0" w:beforeAutospacing="0" w:after="0" w:afterAutospacing="0"/>
        <w:ind w:right="-284" w:firstLine="709"/>
        <w:jc w:val="both"/>
        <w:rPr>
          <w:sz w:val="28"/>
          <w:szCs w:val="28"/>
        </w:rPr>
      </w:pPr>
      <w:r w:rsidRPr="00F34F82">
        <w:rPr>
          <w:sz w:val="28"/>
          <w:szCs w:val="28"/>
        </w:rPr>
        <w:t>Заявительные документы принимаются должностным лицом структурного подразделен</w:t>
      </w:r>
      <w:r w:rsidR="00D11262" w:rsidRPr="00F34F82">
        <w:rPr>
          <w:sz w:val="28"/>
          <w:szCs w:val="28"/>
        </w:rPr>
        <w:t>ия, ответственного за работу с З</w:t>
      </w:r>
      <w:r w:rsidRPr="00F34F82">
        <w:rPr>
          <w:sz w:val="28"/>
          <w:szCs w:val="28"/>
        </w:rPr>
        <w:t>аявителями.</w:t>
      </w:r>
    </w:p>
    <w:p w:rsidR="00436A53" w:rsidRPr="00F34F82" w:rsidRDefault="004E0F80" w:rsidP="00AD4B6E">
      <w:pPr>
        <w:pStyle w:val="formattext"/>
        <w:spacing w:before="0" w:beforeAutospacing="0" w:after="0" w:afterAutospacing="0"/>
        <w:ind w:right="-284" w:firstLine="709"/>
        <w:jc w:val="both"/>
        <w:rPr>
          <w:sz w:val="28"/>
          <w:szCs w:val="28"/>
        </w:rPr>
      </w:pPr>
      <w:r w:rsidRPr="00F34F82">
        <w:rPr>
          <w:sz w:val="28"/>
          <w:szCs w:val="28"/>
        </w:rPr>
        <w:t>79</w:t>
      </w:r>
      <w:r w:rsidR="009846F9" w:rsidRPr="00F34F82">
        <w:rPr>
          <w:sz w:val="28"/>
          <w:szCs w:val="28"/>
        </w:rPr>
        <w:t>.</w:t>
      </w:r>
      <w:r w:rsidR="009846F9" w:rsidRPr="00F34F82">
        <w:rPr>
          <w:sz w:val="28"/>
          <w:szCs w:val="28"/>
        </w:rPr>
        <w:tab/>
      </w:r>
      <w:r w:rsidR="00436A53" w:rsidRPr="00F34F82">
        <w:rPr>
          <w:sz w:val="28"/>
          <w:szCs w:val="28"/>
        </w:rPr>
        <w:t>Должностное лицо структурного подразделения, ответственного</w:t>
      </w:r>
      <w:r w:rsidR="00D11262" w:rsidRPr="00F34F82">
        <w:rPr>
          <w:sz w:val="28"/>
          <w:szCs w:val="28"/>
        </w:rPr>
        <w:t xml:space="preserve"> за работу с З</w:t>
      </w:r>
      <w:r w:rsidR="00436A53" w:rsidRPr="00F34F82">
        <w:rPr>
          <w:sz w:val="28"/>
          <w:szCs w:val="28"/>
        </w:rPr>
        <w:t>аявителями, в день поступления заявительных документов осуществляет их проверку на предмет наличия оснований, предусмотренных пунктами</w:t>
      </w:r>
      <w:r w:rsidRPr="00F34F82">
        <w:rPr>
          <w:sz w:val="28"/>
          <w:szCs w:val="28"/>
        </w:rPr>
        <w:t xml:space="preserve"> 46</w:t>
      </w:r>
      <w:r w:rsidR="00CF23FF">
        <w:rPr>
          <w:sz w:val="28"/>
          <w:szCs w:val="28"/>
        </w:rPr>
        <w:t xml:space="preserve">, </w:t>
      </w:r>
      <w:r w:rsidRPr="00F34F82">
        <w:rPr>
          <w:sz w:val="28"/>
          <w:szCs w:val="28"/>
        </w:rPr>
        <w:t>47</w:t>
      </w:r>
      <w:r w:rsidR="008522CC" w:rsidRPr="00F34F82">
        <w:rPr>
          <w:sz w:val="28"/>
          <w:szCs w:val="28"/>
        </w:rPr>
        <w:t xml:space="preserve"> </w:t>
      </w:r>
      <w:r w:rsidR="00C45D9B">
        <w:rPr>
          <w:sz w:val="28"/>
          <w:szCs w:val="28"/>
        </w:rPr>
        <w:t>Регламента.</w:t>
      </w:r>
    </w:p>
    <w:p w:rsidR="00D11262" w:rsidRPr="00F34F82" w:rsidRDefault="004E0F80" w:rsidP="00D11262">
      <w:pPr>
        <w:shd w:val="clear" w:color="auto" w:fill="FFFFFF"/>
        <w:spacing w:after="0" w:line="240" w:lineRule="auto"/>
        <w:ind w:right="-284" w:firstLine="709"/>
        <w:jc w:val="both"/>
        <w:rPr>
          <w:rFonts w:ascii="Times New Roman" w:hAnsi="Times New Roman"/>
          <w:sz w:val="28"/>
          <w:szCs w:val="28"/>
        </w:rPr>
      </w:pPr>
      <w:bookmarkStart w:id="70" w:name="bssPhr234"/>
      <w:bookmarkStart w:id="71" w:name="ZAP2A783IQ"/>
      <w:bookmarkStart w:id="72" w:name="XA00M9I2NE"/>
      <w:bookmarkStart w:id="73" w:name="ZAP24OM3H9"/>
      <w:bookmarkEnd w:id="70"/>
      <w:bookmarkEnd w:id="71"/>
      <w:bookmarkEnd w:id="72"/>
      <w:bookmarkEnd w:id="73"/>
      <w:r w:rsidRPr="00F34F82">
        <w:rPr>
          <w:rFonts w:ascii="Times New Roman" w:hAnsi="Times New Roman"/>
          <w:sz w:val="28"/>
          <w:szCs w:val="28"/>
        </w:rPr>
        <w:t>8</w:t>
      </w:r>
      <w:r w:rsidR="002F0FBB" w:rsidRPr="00F34F82">
        <w:rPr>
          <w:rFonts w:ascii="Times New Roman" w:hAnsi="Times New Roman"/>
          <w:sz w:val="28"/>
          <w:szCs w:val="28"/>
        </w:rPr>
        <w:t>0</w:t>
      </w:r>
      <w:r w:rsidR="00436A53" w:rsidRPr="00F34F82">
        <w:rPr>
          <w:rFonts w:ascii="Times New Roman" w:hAnsi="Times New Roman"/>
          <w:sz w:val="28"/>
          <w:szCs w:val="28"/>
        </w:rPr>
        <w:t>.</w:t>
      </w:r>
      <w:r w:rsidR="009846F9" w:rsidRPr="00F34F82">
        <w:rPr>
          <w:sz w:val="28"/>
          <w:szCs w:val="28"/>
        </w:rPr>
        <w:tab/>
      </w:r>
      <w:r w:rsidR="00436A53" w:rsidRPr="00F34F82">
        <w:rPr>
          <w:rFonts w:ascii="Times New Roman" w:hAnsi="Times New Roman"/>
          <w:sz w:val="28"/>
          <w:szCs w:val="28"/>
        </w:rPr>
        <w:t>При наличии основ</w:t>
      </w:r>
      <w:r w:rsidR="008522CC" w:rsidRPr="00F34F82">
        <w:rPr>
          <w:rFonts w:ascii="Times New Roman" w:hAnsi="Times New Roman"/>
          <w:sz w:val="28"/>
          <w:szCs w:val="28"/>
        </w:rPr>
        <w:t>а</w:t>
      </w:r>
      <w:r w:rsidRPr="00F34F82">
        <w:rPr>
          <w:rFonts w:ascii="Times New Roman" w:hAnsi="Times New Roman"/>
          <w:sz w:val="28"/>
          <w:szCs w:val="28"/>
        </w:rPr>
        <w:t>н</w:t>
      </w:r>
      <w:r w:rsidR="00CF23FF">
        <w:rPr>
          <w:rFonts w:ascii="Times New Roman" w:hAnsi="Times New Roman"/>
          <w:sz w:val="28"/>
          <w:szCs w:val="28"/>
        </w:rPr>
        <w:t xml:space="preserve">ий, предусмотренных пунктами 46, </w:t>
      </w:r>
      <w:r w:rsidRPr="00F34F82">
        <w:rPr>
          <w:rFonts w:ascii="Times New Roman" w:hAnsi="Times New Roman"/>
          <w:sz w:val="28"/>
          <w:szCs w:val="28"/>
        </w:rPr>
        <w:t>47</w:t>
      </w:r>
      <w:r w:rsidR="00436A53" w:rsidRPr="00F34F82">
        <w:rPr>
          <w:rFonts w:ascii="Times New Roman" w:hAnsi="Times New Roman"/>
          <w:sz w:val="28"/>
          <w:szCs w:val="28"/>
        </w:rPr>
        <w:t xml:space="preserve"> Регламента, должностное лицо структурного подразделения, ответственного за р</w:t>
      </w:r>
      <w:r w:rsidR="00D11262" w:rsidRPr="00F34F82">
        <w:rPr>
          <w:rFonts w:ascii="Times New Roman" w:hAnsi="Times New Roman"/>
          <w:sz w:val="28"/>
          <w:szCs w:val="28"/>
        </w:rPr>
        <w:t>аботу с З</w:t>
      </w:r>
      <w:r w:rsidR="00436A53" w:rsidRPr="00F34F82">
        <w:rPr>
          <w:rFonts w:ascii="Times New Roman" w:hAnsi="Times New Roman"/>
          <w:sz w:val="28"/>
          <w:szCs w:val="28"/>
        </w:rPr>
        <w:t>аявителями</w:t>
      </w:r>
      <w:r w:rsidR="00D11262" w:rsidRPr="00F34F82">
        <w:rPr>
          <w:rFonts w:ascii="Times New Roman" w:hAnsi="Times New Roman"/>
          <w:sz w:val="28"/>
          <w:szCs w:val="28"/>
        </w:rPr>
        <w:t>:</w:t>
      </w:r>
    </w:p>
    <w:p w:rsidR="00436A53" w:rsidRPr="00F34F82" w:rsidRDefault="00436A53" w:rsidP="00D11262">
      <w:pPr>
        <w:shd w:val="clear" w:color="auto" w:fill="FFFFFF"/>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при личном приеме заявительных документов – немедленно вручает заявительные документы</w:t>
      </w:r>
      <w:r w:rsidR="005B78F0" w:rsidRPr="00F34F82">
        <w:rPr>
          <w:rFonts w:ascii="Times New Roman" w:hAnsi="Times New Roman"/>
          <w:sz w:val="28"/>
          <w:szCs w:val="28"/>
        </w:rPr>
        <w:t xml:space="preserve"> и опись</w:t>
      </w:r>
      <w:r w:rsidRPr="00F34F82">
        <w:rPr>
          <w:rFonts w:ascii="Times New Roman" w:hAnsi="Times New Roman"/>
          <w:sz w:val="28"/>
          <w:szCs w:val="28"/>
        </w:rPr>
        <w:t xml:space="preserve"> Заявителю без проставления отметки о дате приема и без регистрации в системе делопроизводства;</w:t>
      </w:r>
    </w:p>
    <w:p w:rsidR="00436A53" w:rsidRPr="00F34F82" w:rsidRDefault="00436A53" w:rsidP="00D11262">
      <w:pPr>
        <w:shd w:val="clear" w:color="auto" w:fill="FFFFFF"/>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xml:space="preserve">при поступлении заявительных документов посредством почтового отправления – </w:t>
      </w:r>
      <w:r w:rsidRPr="00F34F82">
        <w:rPr>
          <w:rFonts w:ascii="Times New Roman" w:eastAsia="Times New Roman" w:hAnsi="Times New Roman"/>
          <w:sz w:val="28"/>
          <w:szCs w:val="28"/>
          <w:lang w:eastAsia="ru-RU"/>
        </w:rPr>
        <w:t>не позднее 1 рабочего дня, следующего за днем их получения,</w:t>
      </w:r>
      <w:r w:rsidRPr="00F34F82">
        <w:rPr>
          <w:rFonts w:ascii="Times New Roman" w:hAnsi="Times New Roman"/>
          <w:sz w:val="28"/>
          <w:szCs w:val="28"/>
        </w:rPr>
        <w:t xml:space="preserve"> направляет Заявителю почтовым отправлением уведомление об отказе в приеме заявительных документов с прило</w:t>
      </w:r>
      <w:r w:rsidR="0034758C" w:rsidRPr="00F34F82">
        <w:rPr>
          <w:rFonts w:ascii="Times New Roman" w:hAnsi="Times New Roman"/>
          <w:sz w:val="28"/>
          <w:szCs w:val="28"/>
        </w:rPr>
        <w:t>жением заявительных документов</w:t>
      </w:r>
      <w:r w:rsidR="006609E3" w:rsidRPr="00F34F82">
        <w:rPr>
          <w:rFonts w:ascii="Times New Roman" w:hAnsi="Times New Roman"/>
          <w:sz w:val="28"/>
          <w:szCs w:val="28"/>
        </w:rPr>
        <w:t xml:space="preserve"> и описи</w:t>
      </w:r>
      <w:r w:rsidR="0034758C" w:rsidRPr="00F34F82">
        <w:rPr>
          <w:rFonts w:ascii="Times New Roman" w:hAnsi="Times New Roman"/>
          <w:sz w:val="28"/>
          <w:szCs w:val="28"/>
        </w:rPr>
        <w:t>.</w:t>
      </w:r>
    </w:p>
    <w:p w:rsidR="00436A53" w:rsidRPr="00F34F82" w:rsidRDefault="002F0FBB" w:rsidP="00D11262">
      <w:pPr>
        <w:shd w:val="clear" w:color="auto" w:fill="FFFFFF"/>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81</w:t>
      </w:r>
      <w:r w:rsidR="009846F9" w:rsidRPr="00F34F82">
        <w:rPr>
          <w:rFonts w:ascii="Times New Roman" w:hAnsi="Times New Roman"/>
          <w:sz w:val="28"/>
          <w:szCs w:val="28"/>
        </w:rPr>
        <w:t>.</w:t>
      </w:r>
      <w:r w:rsidR="009846F9" w:rsidRPr="00F34F82">
        <w:rPr>
          <w:rFonts w:ascii="Times New Roman" w:hAnsi="Times New Roman"/>
          <w:sz w:val="28"/>
          <w:szCs w:val="28"/>
        </w:rPr>
        <w:tab/>
      </w:r>
      <w:r w:rsidR="00436A53" w:rsidRPr="00F34F82">
        <w:rPr>
          <w:rFonts w:ascii="Times New Roman" w:hAnsi="Times New Roman"/>
          <w:sz w:val="28"/>
          <w:szCs w:val="28"/>
        </w:rPr>
        <w:t xml:space="preserve">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w:t>
      </w:r>
      <w:r w:rsidR="0034758C" w:rsidRPr="00F34F82">
        <w:rPr>
          <w:rFonts w:ascii="Times New Roman" w:hAnsi="Times New Roman"/>
          <w:sz w:val="28"/>
          <w:szCs w:val="28"/>
        </w:rPr>
        <w:t>с З</w:t>
      </w:r>
      <w:r w:rsidR="00436A53" w:rsidRPr="00F34F82">
        <w:rPr>
          <w:rFonts w:ascii="Times New Roman" w:hAnsi="Times New Roman"/>
          <w:sz w:val="28"/>
          <w:szCs w:val="28"/>
        </w:rPr>
        <w:t>аявителями, подписывается начальником указанного структурного подразделения и вручается (направляется) Заявителю с</w:t>
      </w:r>
      <w:r w:rsidR="00D46379">
        <w:rPr>
          <w:rFonts w:ascii="Times New Roman" w:hAnsi="Times New Roman"/>
          <w:sz w:val="28"/>
          <w:szCs w:val="28"/>
        </w:rPr>
        <w:t>пособом, указанным в з</w:t>
      </w:r>
      <w:r w:rsidR="0034758C" w:rsidRPr="00F34F82">
        <w:rPr>
          <w:rFonts w:ascii="Times New Roman" w:hAnsi="Times New Roman"/>
          <w:sz w:val="28"/>
          <w:szCs w:val="28"/>
        </w:rPr>
        <w:t>аявлении.</w:t>
      </w:r>
    </w:p>
    <w:p w:rsidR="00436A53" w:rsidRPr="00F34F82" w:rsidRDefault="002F0FBB" w:rsidP="00D11262">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hAnsi="Times New Roman"/>
          <w:sz w:val="28"/>
          <w:szCs w:val="28"/>
        </w:rPr>
        <w:t>82</w:t>
      </w:r>
      <w:r w:rsidR="009846F9" w:rsidRPr="00F34F82">
        <w:rPr>
          <w:rFonts w:ascii="Times New Roman" w:hAnsi="Times New Roman"/>
          <w:sz w:val="28"/>
          <w:szCs w:val="28"/>
        </w:rPr>
        <w:t>.</w:t>
      </w:r>
      <w:r w:rsidR="009846F9" w:rsidRPr="00F34F82">
        <w:rPr>
          <w:rFonts w:ascii="Times New Roman" w:hAnsi="Times New Roman"/>
          <w:sz w:val="28"/>
          <w:szCs w:val="28"/>
        </w:rPr>
        <w:tab/>
      </w:r>
      <w:r w:rsidR="00436A53" w:rsidRPr="00F34F82">
        <w:rPr>
          <w:rFonts w:ascii="Times New Roman" w:hAnsi="Times New Roman"/>
          <w:sz w:val="28"/>
          <w:szCs w:val="28"/>
        </w:rPr>
        <w:t>При наличии осно</w:t>
      </w:r>
      <w:r w:rsidR="008522CC" w:rsidRPr="00F34F82">
        <w:rPr>
          <w:rFonts w:ascii="Times New Roman" w:hAnsi="Times New Roman"/>
          <w:sz w:val="28"/>
          <w:szCs w:val="28"/>
        </w:rPr>
        <w:t>в</w:t>
      </w:r>
      <w:r w:rsidR="004E0F80" w:rsidRPr="00F34F82">
        <w:rPr>
          <w:rFonts w:ascii="Times New Roman" w:hAnsi="Times New Roman"/>
          <w:sz w:val="28"/>
          <w:szCs w:val="28"/>
        </w:rPr>
        <w:t>аний, предусмотренных пунктом 47</w:t>
      </w:r>
      <w:r w:rsidR="00436A53" w:rsidRPr="00F34F82">
        <w:rPr>
          <w:rFonts w:ascii="Times New Roman" w:hAnsi="Times New Roman"/>
          <w:sz w:val="28"/>
          <w:szCs w:val="28"/>
        </w:rPr>
        <w:t xml:space="preserve"> Регламента, должностное лицо структурного подразделения, ответственного за работу с Заявителями</w:t>
      </w:r>
      <w:r w:rsidR="0034758C" w:rsidRPr="00F34F82">
        <w:rPr>
          <w:rFonts w:ascii="Times New Roman" w:hAnsi="Times New Roman"/>
          <w:sz w:val="28"/>
          <w:szCs w:val="28"/>
        </w:rPr>
        <w:t>,</w:t>
      </w:r>
      <w:r w:rsidR="00436A53" w:rsidRPr="00F34F82">
        <w:rPr>
          <w:rFonts w:ascii="Times New Roman" w:hAnsi="Times New Roman"/>
          <w:sz w:val="28"/>
          <w:szCs w:val="28"/>
        </w:rPr>
        <w:t xml:space="preserve"> направляет уведомление об отказе в приеме заявительных документов в течение 1 рабочего дня, следующего за днем их поступления, в виде электронного документа подписанного усиленной квалифицированной электронной подписью</w:t>
      </w:r>
      <w:r w:rsidR="00F24F81" w:rsidRPr="00F34F82">
        <w:rPr>
          <w:rFonts w:ascii="Times New Roman" w:hAnsi="Times New Roman"/>
          <w:sz w:val="28"/>
          <w:szCs w:val="28"/>
        </w:rPr>
        <w:t>.</w:t>
      </w:r>
    </w:p>
    <w:p w:rsidR="00436A53" w:rsidRPr="00F34F82" w:rsidRDefault="002F0FBB" w:rsidP="00AD4B6E">
      <w:pPr>
        <w:pStyle w:val="formattext"/>
        <w:spacing w:before="0" w:beforeAutospacing="0" w:after="0" w:afterAutospacing="0"/>
        <w:ind w:right="-284" w:firstLine="709"/>
        <w:jc w:val="both"/>
        <w:rPr>
          <w:sz w:val="28"/>
          <w:szCs w:val="28"/>
        </w:rPr>
      </w:pPr>
      <w:r w:rsidRPr="00F34F82">
        <w:rPr>
          <w:sz w:val="28"/>
          <w:szCs w:val="28"/>
        </w:rPr>
        <w:t>83</w:t>
      </w:r>
      <w:r w:rsidR="009846F9" w:rsidRPr="00F34F82">
        <w:rPr>
          <w:sz w:val="28"/>
          <w:szCs w:val="28"/>
        </w:rPr>
        <w:t>.</w:t>
      </w:r>
      <w:r w:rsidR="009846F9" w:rsidRPr="00F34F82">
        <w:rPr>
          <w:sz w:val="28"/>
          <w:szCs w:val="28"/>
        </w:rPr>
        <w:tab/>
      </w:r>
      <w:r w:rsidR="00436A53" w:rsidRPr="00F34F82">
        <w:rPr>
          <w:sz w:val="28"/>
          <w:szCs w:val="28"/>
        </w:rPr>
        <w:t>При отсутствии оснований для отказа в приеме документов, заявительные документы подлежат регистрации в системе делопроизводства</w:t>
      </w:r>
      <w:bookmarkStart w:id="74" w:name="_Hlk16580188"/>
      <w:r w:rsidR="00436A53" w:rsidRPr="00F34F82">
        <w:rPr>
          <w:sz w:val="28"/>
          <w:szCs w:val="28"/>
        </w:rPr>
        <w:t xml:space="preserve"> должностным лицом структурного подразделения, ответственного за работу </w:t>
      </w:r>
      <w:r w:rsidR="0034758C" w:rsidRPr="00F34F82">
        <w:rPr>
          <w:sz w:val="28"/>
          <w:szCs w:val="28"/>
        </w:rPr>
        <w:t>с З</w:t>
      </w:r>
      <w:r w:rsidR="00436A53" w:rsidRPr="00F34F82">
        <w:rPr>
          <w:sz w:val="28"/>
          <w:szCs w:val="28"/>
        </w:rPr>
        <w:t>аявителям</w:t>
      </w:r>
      <w:bookmarkEnd w:id="74"/>
      <w:r w:rsidR="00436A53" w:rsidRPr="00F34F82">
        <w:rPr>
          <w:sz w:val="28"/>
          <w:szCs w:val="28"/>
        </w:rPr>
        <w:t>и, не позднее 1 рабочего дня, с</w:t>
      </w:r>
      <w:r w:rsidR="0034758C" w:rsidRPr="00F34F82">
        <w:rPr>
          <w:sz w:val="28"/>
          <w:szCs w:val="28"/>
        </w:rPr>
        <w:t>ледующего за днем их получения.</w:t>
      </w:r>
    </w:p>
    <w:p w:rsidR="00436A53" w:rsidRPr="00F34F82" w:rsidRDefault="00436A53" w:rsidP="00AD4B6E">
      <w:pPr>
        <w:pStyle w:val="formattext"/>
        <w:spacing w:before="0" w:beforeAutospacing="0" w:after="0" w:afterAutospacing="0"/>
        <w:ind w:right="-284" w:firstLine="709"/>
        <w:jc w:val="both"/>
        <w:rPr>
          <w:sz w:val="28"/>
          <w:szCs w:val="28"/>
        </w:rPr>
      </w:pPr>
      <w:r w:rsidRPr="00F34F82">
        <w:rPr>
          <w:sz w:val="28"/>
          <w:szCs w:val="28"/>
        </w:rPr>
        <w:t>Копия описи с отметкой о приеме направляется Заявителю в течение 1 рабочего дня со дня регистрации заявительных документов в системе делопроизводства.</w:t>
      </w:r>
    </w:p>
    <w:p w:rsidR="00436A53" w:rsidRPr="00F34F82" w:rsidRDefault="00436A53" w:rsidP="00AD4B6E">
      <w:pPr>
        <w:pStyle w:val="formattext"/>
        <w:spacing w:before="0" w:beforeAutospacing="0" w:after="0" w:afterAutospacing="0"/>
        <w:ind w:right="-284" w:firstLine="709"/>
        <w:jc w:val="both"/>
        <w:rPr>
          <w:sz w:val="28"/>
          <w:szCs w:val="28"/>
        </w:rPr>
      </w:pPr>
      <w:r w:rsidRPr="00F34F82">
        <w:rPr>
          <w:sz w:val="28"/>
          <w:szCs w:val="28"/>
        </w:rPr>
        <w:t>При личном приеме копия описи с отметкой о дате приема заявительных документов вручается Заявителю</w:t>
      </w:r>
      <w:r w:rsidRPr="00F34F82">
        <w:t xml:space="preserve"> </w:t>
      </w:r>
      <w:r w:rsidRPr="00F34F82">
        <w:rPr>
          <w:sz w:val="28"/>
          <w:szCs w:val="28"/>
        </w:rPr>
        <w:t>в день приема.</w:t>
      </w:r>
    </w:p>
    <w:p w:rsidR="00436A53" w:rsidRPr="00F34F82" w:rsidRDefault="002F0FBB" w:rsidP="00AD4B6E">
      <w:pPr>
        <w:pStyle w:val="formattext"/>
        <w:spacing w:before="0" w:beforeAutospacing="0" w:after="0" w:afterAutospacing="0"/>
        <w:ind w:right="-284" w:firstLine="709"/>
        <w:jc w:val="both"/>
        <w:rPr>
          <w:sz w:val="28"/>
          <w:szCs w:val="28"/>
        </w:rPr>
      </w:pPr>
      <w:r w:rsidRPr="00F34F82">
        <w:rPr>
          <w:sz w:val="28"/>
          <w:szCs w:val="28"/>
        </w:rPr>
        <w:t>84</w:t>
      </w:r>
      <w:r w:rsidR="009846F9" w:rsidRPr="00F34F82">
        <w:rPr>
          <w:sz w:val="28"/>
          <w:szCs w:val="28"/>
        </w:rPr>
        <w:t>.</w:t>
      </w:r>
      <w:r w:rsidR="009846F9" w:rsidRPr="00F34F82">
        <w:rPr>
          <w:sz w:val="28"/>
          <w:szCs w:val="28"/>
        </w:rPr>
        <w:tab/>
      </w:r>
      <w:r w:rsidR="00436A53" w:rsidRPr="00F34F82">
        <w:rPr>
          <w:sz w:val="28"/>
          <w:szCs w:val="28"/>
        </w:rPr>
        <w:t>Зарегистрированные заявительные документы в течение 1</w:t>
      </w:r>
      <w:r w:rsidR="00436A53" w:rsidRPr="00F34F82">
        <w:rPr>
          <w:i/>
          <w:iCs/>
          <w:sz w:val="28"/>
          <w:szCs w:val="28"/>
        </w:rPr>
        <w:t xml:space="preserve"> </w:t>
      </w:r>
      <w:r w:rsidR="00436A53" w:rsidRPr="00F34F82">
        <w:rPr>
          <w:sz w:val="28"/>
          <w:szCs w:val="28"/>
        </w:rPr>
        <w:t>рабочего дня со дня их регистрации передаются начальнику структурного подразделения, ответственного за предоставление государственной услуги</w:t>
      </w:r>
      <w:r w:rsidR="00A828FC" w:rsidRPr="00F34F82">
        <w:rPr>
          <w:sz w:val="28"/>
          <w:szCs w:val="28"/>
        </w:rPr>
        <w:t xml:space="preserve"> Росприроднадзора (начальнику структурного подразделения, ответственного</w:t>
      </w:r>
      <w:r w:rsidR="0047205F" w:rsidRPr="00F34F82">
        <w:rPr>
          <w:sz w:val="28"/>
          <w:szCs w:val="28"/>
        </w:rPr>
        <w:t xml:space="preserve"> за рассмотрение документов территориального органа Росприроднадзора</w:t>
      </w:r>
      <w:r w:rsidR="00A828FC" w:rsidRPr="00F34F82">
        <w:rPr>
          <w:sz w:val="28"/>
          <w:szCs w:val="28"/>
        </w:rPr>
        <w:t>)</w:t>
      </w:r>
      <w:r w:rsidR="00436A53" w:rsidRPr="00F34F82">
        <w:rPr>
          <w:sz w:val="28"/>
          <w:szCs w:val="28"/>
        </w:rPr>
        <w:t>.</w:t>
      </w:r>
    </w:p>
    <w:p w:rsidR="00436A53" w:rsidRPr="00F34F82" w:rsidRDefault="002F0FBB" w:rsidP="00AD4B6E">
      <w:pPr>
        <w:pStyle w:val="formattext"/>
        <w:spacing w:before="0" w:beforeAutospacing="0" w:after="0" w:afterAutospacing="0"/>
        <w:ind w:right="-284" w:firstLine="709"/>
        <w:jc w:val="both"/>
        <w:rPr>
          <w:sz w:val="28"/>
          <w:szCs w:val="28"/>
        </w:rPr>
      </w:pPr>
      <w:bookmarkStart w:id="75" w:name="bssPhr239"/>
      <w:bookmarkStart w:id="76" w:name="ZAP21L63CM"/>
      <w:bookmarkStart w:id="77" w:name="XA00MBQ2MU"/>
      <w:bookmarkStart w:id="78" w:name="ZAP1S6K3B5"/>
      <w:bookmarkEnd w:id="75"/>
      <w:bookmarkEnd w:id="76"/>
      <w:bookmarkEnd w:id="77"/>
      <w:bookmarkEnd w:id="78"/>
      <w:r w:rsidRPr="00F34F82">
        <w:rPr>
          <w:sz w:val="28"/>
          <w:szCs w:val="28"/>
        </w:rPr>
        <w:lastRenderedPageBreak/>
        <w:t>85</w:t>
      </w:r>
      <w:r w:rsidR="009846F9" w:rsidRPr="00F34F82">
        <w:rPr>
          <w:sz w:val="28"/>
          <w:szCs w:val="28"/>
        </w:rPr>
        <w:t>.</w:t>
      </w:r>
      <w:r w:rsidR="009846F9" w:rsidRPr="00F34F82">
        <w:rPr>
          <w:sz w:val="28"/>
          <w:szCs w:val="28"/>
        </w:rPr>
        <w:tab/>
      </w:r>
      <w:r w:rsidR="00436A53" w:rsidRPr="00F34F82">
        <w:rPr>
          <w:sz w:val="28"/>
          <w:szCs w:val="28"/>
        </w:rPr>
        <w:t>Начальник структурного подразделения, ответственного за предоставление государственной услуги</w:t>
      </w:r>
      <w:r w:rsidR="0035443C" w:rsidRPr="00F34F82">
        <w:rPr>
          <w:sz w:val="28"/>
          <w:szCs w:val="28"/>
        </w:rPr>
        <w:t xml:space="preserve"> Росприроднадзора (начальник структурного подразделения, ответственного за рассмотрение документов территориального органа Росприроднадзора)</w:t>
      </w:r>
      <w:r w:rsidR="00436A53" w:rsidRPr="00F34F82">
        <w:rPr>
          <w:sz w:val="28"/>
          <w:szCs w:val="28"/>
        </w:rPr>
        <w:t>, в течение 1 рабочего дня определяет должностное лицо, уполномоченное рассматривать заявительные документы (далее – исполнитель) и передает их исполнителю.</w:t>
      </w:r>
    </w:p>
    <w:p w:rsidR="00436A53" w:rsidRPr="00F34F82" w:rsidRDefault="00436A53" w:rsidP="00AD4B6E">
      <w:pPr>
        <w:pStyle w:val="formattext"/>
        <w:spacing w:before="0" w:beforeAutospacing="0" w:after="0" w:afterAutospacing="0"/>
        <w:ind w:right="-284" w:firstLine="709"/>
        <w:jc w:val="both"/>
        <w:rPr>
          <w:sz w:val="28"/>
          <w:szCs w:val="28"/>
        </w:rPr>
      </w:pPr>
    </w:p>
    <w:p w:rsidR="00436A53" w:rsidRPr="00F34F82" w:rsidRDefault="00436A53" w:rsidP="00E9306C">
      <w:pPr>
        <w:spacing w:after="0" w:line="240" w:lineRule="exact"/>
        <w:ind w:left="567" w:right="567"/>
        <w:jc w:val="center"/>
        <w:rPr>
          <w:rFonts w:ascii="Times New Roman" w:hAnsi="Times New Roman"/>
          <w:spacing w:val="2"/>
          <w:sz w:val="28"/>
          <w:szCs w:val="28"/>
        </w:rPr>
      </w:pPr>
      <w:r w:rsidRPr="00F34F82">
        <w:rPr>
          <w:rFonts w:ascii="Times New Roman" w:hAnsi="Times New Roman"/>
          <w:spacing w:val="2"/>
          <w:sz w:val="28"/>
          <w:szCs w:val="28"/>
        </w:rPr>
        <w:t>Проверка правильности оформления заявления и полноты прилагаемых к нему документов</w:t>
      </w:r>
    </w:p>
    <w:p w:rsidR="003018E4" w:rsidRPr="00F34F82" w:rsidRDefault="003018E4" w:rsidP="001C5037">
      <w:pPr>
        <w:spacing w:after="0" w:line="240" w:lineRule="auto"/>
        <w:ind w:right="-284"/>
        <w:rPr>
          <w:rFonts w:ascii="Times New Roman" w:hAnsi="Times New Roman"/>
          <w:spacing w:val="2"/>
          <w:sz w:val="28"/>
          <w:szCs w:val="28"/>
        </w:rPr>
      </w:pPr>
    </w:p>
    <w:p w:rsidR="003018E4" w:rsidRPr="00E67F90" w:rsidRDefault="009846F9" w:rsidP="001C5037">
      <w:pPr>
        <w:pStyle w:val="1"/>
        <w:spacing w:before="0" w:beforeAutospacing="0" w:after="0" w:afterAutospacing="0"/>
        <w:ind w:firstLine="709"/>
        <w:jc w:val="both"/>
        <w:rPr>
          <w:b w:val="0"/>
          <w:spacing w:val="2"/>
          <w:sz w:val="28"/>
          <w:szCs w:val="28"/>
          <w:lang w:val="ru-RU"/>
        </w:rPr>
      </w:pPr>
      <w:r w:rsidRPr="00E67F90">
        <w:rPr>
          <w:b w:val="0"/>
          <w:spacing w:val="2"/>
          <w:sz w:val="28"/>
          <w:szCs w:val="28"/>
          <w:lang w:val="ru-RU"/>
        </w:rPr>
        <w:t>86.</w:t>
      </w:r>
      <w:r w:rsidRPr="00E67F90">
        <w:rPr>
          <w:b w:val="0"/>
          <w:spacing w:val="2"/>
          <w:sz w:val="28"/>
          <w:szCs w:val="28"/>
          <w:lang w:val="ru-RU"/>
        </w:rPr>
        <w:tab/>
      </w:r>
      <w:r w:rsidR="003018E4" w:rsidRPr="00E67F90">
        <w:rPr>
          <w:b w:val="0"/>
          <w:spacing w:val="2"/>
          <w:sz w:val="28"/>
          <w:szCs w:val="28"/>
        </w:rPr>
        <w:t xml:space="preserve">В случае поступления заявления о предоставлении (переоформлении) лицензии и прилагаемых к нему документов с нарушением разграничения полномочий при предоставлении государственной услуги между центральным аппаратом Росприроднадзора и его территориальными органами, такое заявление и прилагаемые к нему документы в течение 3 рабочих дней с даты регистрации </w:t>
      </w:r>
      <w:r w:rsidR="0011471C" w:rsidRPr="00E67F90">
        <w:rPr>
          <w:b w:val="0"/>
          <w:spacing w:val="2"/>
          <w:sz w:val="28"/>
          <w:szCs w:val="28"/>
          <w:lang w:val="ru-RU"/>
        </w:rPr>
        <w:t xml:space="preserve">направляются </w:t>
      </w:r>
      <w:r w:rsidR="0011471C" w:rsidRPr="00E67F90">
        <w:rPr>
          <w:b w:val="0"/>
          <w:spacing w:val="2"/>
          <w:sz w:val="28"/>
          <w:szCs w:val="28"/>
        </w:rPr>
        <w:t xml:space="preserve">исполнителем </w:t>
      </w:r>
      <w:r w:rsidR="003018E4" w:rsidRPr="00E67F90">
        <w:rPr>
          <w:b w:val="0"/>
          <w:spacing w:val="2"/>
          <w:sz w:val="28"/>
          <w:szCs w:val="28"/>
        </w:rPr>
        <w:t xml:space="preserve">в соответствующее подразделение Росприроднадзора сопроводительным письмом </w:t>
      </w:r>
      <w:r w:rsidR="0011471C" w:rsidRPr="00E67F90">
        <w:rPr>
          <w:b w:val="0"/>
          <w:spacing w:val="2"/>
          <w:sz w:val="28"/>
          <w:szCs w:val="28"/>
        </w:rPr>
        <w:t>и с одновременным уведомлением З</w:t>
      </w:r>
      <w:r w:rsidR="003018E4" w:rsidRPr="00E67F90">
        <w:rPr>
          <w:b w:val="0"/>
          <w:spacing w:val="2"/>
          <w:sz w:val="28"/>
          <w:szCs w:val="28"/>
        </w:rPr>
        <w:t>аявителя</w:t>
      </w:r>
      <w:r w:rsidR="00817117" w:rsidRPr="00E67F90">
        <w:rPr>
          <w:b w:val="0"/>
          <w:spacing w:val="2"/>
          <w:sz w:val="28"/>
          <w:szCs w:val="28"/>
          <w:lang w:val="ru-RU"/>
        </w:rPr>
        <w:t xml:space="preserve"> о переадресации </w:t>
      </w:r>
      <w:r w:rsidR="002119D2" w:rsidRPr="00E67F90">
        <w:rPr>
          <w:b w:val="0"/>
          <w:spacing w:val="2"/>
          <w:sz w:val="28"/>
          <w:szCs w:val="28"/>
          <w:lang w:val="ru-RU"/>
        </w:rPr>
        <w:t xml:space="preserve">заявительных </w:t>
      </w:r>
      <w:r w:rsidR="00817117" w:rsidRPr="00E67F90">
        <w:rPr>
          <w:b w:val="0"/>
          <w:spacing w:val="2"/>
          <w:sz w:val="28"/>
          <w:szCs w:val="28"/>
          <w:lang w:val="ru-RU"/>
        </w:rPr>
        <w:t>документов</w:t>
      </w:r>
      <w:r w:rsidR="003018E4" w:rsidRPr="00E67F90">
        <w:rPr>
          <w:b w:val="0"/>
          <w:spacing w:val="2"/>
          <w:sz w:val="28"/>
          <w:szCs w:val="28"/>
        </w:rPr>
        <w:t>:</w:t>
      </w:r>
      <w:r w:rsidR="00817117" w:rsidRPr="00E67F90">
        <w:rPr>
          <w:b w:val="0"/>
          <w:spacing w:val="2"/>
          <w:sz w:val="28"/>
          <w:szCs w:val="28"/>
          <w:lang w:val="ru-RU"/>
        </w:rPr>
        <w:t xml:space="preserve"> </w:t>
      </w:r>
    </w:p>
    <w:p w:rsidR="003018E4" w:rsidRPr="00E67F90" w:rsidRDefault="00FC2A62" w:rsidP="00A13E4F">
      <w:pPr>
        <w:pStyle w:val="1"/>
        <w:spacing w:before="0" w:beforeAutospacing="0" w:after="0" w:afterAutospacing="0"/>
        <w:ind w:firstLine="709"/>
        <w:jc w:val="both"/>
        <w:rPr>
          <w:b w:val="0"/>
          <w:spacing w:val="2"/>
          <w:sz w:val="28"/>
          <w:szCs w:val="28"/>
          <w:lang w:val="ru-RU"/>
        </w:rPr>
      </w:pPr>
      <w:r>
        <w:rPr>
          <w:b w:val="0"/>
          <w:spacing w:val="2"/>
          <w:sz w:val="28"/>
          <w:szCs w:val="28"/>
        </w:rPr>
        <w:t>-</w:t>
      </w:r>
      <w:r>
        <w:rPr>
          <w:b w:val="0"/>
          <w:spacing w:val="2"/>
          <w:sz w:val="28"/>
          <w:szCs w:val="28"/>
        </w:rPr>
        <w:tab/>
      </w:r>
      <w:r w:rsidR="004766F3" w:rsidRPr="00E67F90">
        <w:rPr>
          <w:b w:val="0"/>
          <w:spacing w:val="2"/>
          <w:sz w:val="28"/>
          <w:szCs w:val="28"/>
        </w:rPr>
        <w:t xml:space="preserve">в </w:t>
      </w:r>
      <w:r w:rsidR="000273B1" w:rsidRPr="00E67F90">
        <w:rPr>
          <w:b w:val="0"/>
          <w:spacing w:val="2"/>
          <w:sz w:val="28"/>
          <w:szCs w:val="28"/>
          <w:lang w:val="ru-RU"/>
        </w:rPr>
        <w:t xml:space="preserve">соответствующий </w:t>
      </w:r>
      <w:r w:rsidR="003018E4" w:rsidRPr="00E67F90">
        <w:rPr>
          <w:b w:val="0"/>
          <w:spacing w:val="2"/>
          <w:sz w:val="28"/>
          <w:szCs w:val="28"/>
        </w:rPr>
        <w:t>территор</w:t>
      </w:r>
      <w:r w:rsidR="00A13E4F" w:rsidRPr="00E67F90">
        <w:rPr>
          <w:b w:val="0"/>
          <w:spacing w:val="2"/>
          <w:sz w:val="28"/>
          <w:szCs w:val="28"/>
        </w:rPr>
        <w:t>иальный орган Росприроднадзора –</w:t>
      </w:r>
      <w:r w:rsidR="003018E4" w:rsidRPr="00E67F90">
        <w:rPr>
          <w:b w:val="0"/>
          <w:spacing w:val="2"/>
          <w:sz w:val="28"/>
          <w:szCs w:val="28"/>
        </w:rPr>
        <w:t xml:space="preserve"> в случае поступления в центр</w:t>
      </w:r>
      <w:r>
        <w:rPr>
          <w:b w:val="0"/>
          <w:spacing w:val="2"/>
          <w:sz w:val="28"/>
          <w:szCs w:val="28"/>
        </w:rPr>
        <w:t>альный аппарат Росприроднадзора</w:t>
      </w:r>
      <w:r w:rsidR="0028560E" w:rsidRPr="00E67F90">
        <w:rPr>
          <w:b w:val="0"/>
          <w:spacing w:val="2"/>
          <w:sz w:val="28"/>
          <w:szCs w:val="28"/>
        </w:rPr>
        <w:t xml:space="preserve"> </w:t>
      </w:r>
      <w:r w:rsidR="00D1695E" w:rsidRPr="00E67F90">
        <w:rPr>
          <w:b w:val="0"/>
          <w:spacing w:val="2"/>
          <w:sz w:val="28"/>
          <w:szCs w:val="28"/>
          <w:lang w:val="ru-RU"/>
        </w:rPr>
        <w:t>заявительных документов</w:t>
      </w:r>
      <w:r w:rsidR="00D1695E">
        <w:rPr>
          <w:b w:val="0"/>
          <w:spacing w:val="2"/>
          <w:sz w:val="28"/>
          <w:szCs w:val="28"/>
          <w:lang w:val="ru-RU"/>
        </w:rPr>
        <w:t>, подлежащих рассмотрению территориальным органом</w:t>
      </w:r>
      <w:r w:rsidR="00D1695E" w:rsidRPr="00E67F90">
        <w:rPr>
          <w:b w:val="0"/>
          <w:spacing w:val="2"/>
          <w:sz w:val="28"/>
          <w:szCs w:val="28"/>
          <w:lang w:val="ru-RU"/>
        </w:rPr>
        <w:t xml:space="preserve"> </w:t>
      </w:r>
      <w:r w:rsidR="00D1695E" w:rsidRPr="00E67F90">
        <w:rPr>
          <w:b w:val="0"/>
          <w:spacing w:val="2"/>
          <w:sz w:val="28"/>
          <w:szCs w:val="28"/>
        </w:rPr>
        <w:t xml:space="preserve">Росприроднадзора </w:t>
      </w:r>
      <w:r w:rsidR="0028560E" w:rsidRPr="00E67F90">
        <w:rPr>
          <w:b w:val="0"/>
          <w:spacing w:val="2"/>
          <w:sz w:val="28"/>
          <w:szCs w:val="28"/>
        </w:rPr>
        <w:t xml:space="preserve">в </w:t>
      </w:r>
      <w:r>
        <w:rPr>
          <w:b w:val="0"/>
          <w:spacing w:val="2"/>
          <w:sz w:val="28"/>
          <w:szCs w:val="28"/>
          <w:lang w:val="ru-RU"/>
        </w:rPr>
        <w:t>соответствии с пунктом</w:t>
      </w:r>
      <w:r w:rsidR="0028560E" w:rsidRPr="00E67F90">
        <w:rPr>
          <w:b w:val="0"/>
          <w:spacing w:val="2"/>
          <w:sz w:val="28"/>
          <w:szCs w:val="28"/>
        </w:rPr>
        <w:t xml:space="preserve"> 1</w:t>
      </w:r>
      <w:r w:rsidR="00F965D4">
        <w:rPr>
          <w:b w:val="0"/>
          <w:spacing w:val="2"/>
          <w:sz w:val="28"/>
          <w:szCs w:val="28"/>
          <w:lang w:val="ru-RU"/>
        </w:rPr>
        <w:t>2</w:t>
      </w:r>
      <w:r w:rsidR="0028560E" w:rsidRPr="00E67F90">
        <w:rPr>
          <w:b w:val="0"/>
          <w:spacing w:val="2"/>
          <w:sz w:val="28"/>
          <w:szCs w:val="28"/>
        </w:rPr>
        <w:t xml:space="preserve"> Регламента</w:t>
      </w:r>
      <w:r w:rsidR="0028560E" w:rsidRPr="00E67F90">
        <w:rPr>
          <w:b w:val="0"/>
          <w:spacing w:val="2"/>
          <w:sz w:val="28"/>
          <w:szCs w:val="28"/>
          <w:lang w:val="ru-RU"/>
        </w:rPr>
        <w:t>;</w:t>
      </w:r>
    </w:p>
    <w:p w:rsidR="003018E4" w:rsidRPr="00E67F90" w:rsidRDefault="00FC2A62" w:rsidP="00A13E4F">
      <w:pPr>
        <w:pStyle w:val="1"/>
        <w:spacing w:before="0" w:beforeAutospacing="0" w:after="0" w:afterAutospacing="0"/>
        <w:ind w:firstLine="709"/>
        <w:jc w:val="both"/>
        <w:rPr>
          <w:b w:val="0"/>
          <w:spacing w:val="2"/>
          <w:sz w:val="28"/>
          <w:szCs w:val="28"/>
        </w:rPr>
      </w:pPr>
      <w:r>
        <w:rPr>
          <w:b w:val="0"/>
          <w:spacing w:val="2"/>
          <w:sz w:val="28"/>
          <w:szCs w:val="28"/>
        </w:rPr>
        <w:t>-</w:t>
      </w:r>
      <w:r>
        <w:rPr>
          <w:b w:val="0"/>
          <w:spacing w:val="2"/>
          <w:sz w:val="28"/>
          <w:szCs w:val="28"/>
        </w:rPr>
        <w:tab/>
      </w:r>
      <w:r w:rsidR="003018E4" w:rsidRPr="00E67F90">
        <w:rPr>
          <w:b w:val="0"/>
          <w:spacing w:val="2"/>
          <w:sz w:val="28"/>
          <w:szCs w:val="28"/>
        </w:rPr>
        <w:t>в центра</w:t>
      </w:r>
      <w:r w:rsidR="00A13E4F" w:rsidRPr="00E67F90">
        <w:rPr>
          <w:b w:val="0"/>
          <w:spacing w:val="2"/>
          <w:sz w:val="28"/>
          <w:szCs w:val="28"/>
        </w:rPr>
        <w:t>льный аппарат Росприроднадзора –</w:t>
      </w:r>
      <w:r w:rsidR="003018E4" w:rsidRPr="00E67F90">
        <w:rPr>
          <w:b w:val="0"/>
          <w:spacing w:val="2"/>
          <w:sz w:val="28"/>
          <w:szCs w:val="28"/>
        </w:rPr>
        <w:t xml:space="preserve"> в случае поступления в террито</w:t>
      </w:r>
      <w:r w:rsidR="0028560E" w:rsidRPr="00E67F90">
        <w:rPr>
          <w:b w:val="0"/>
          <w:spacing w:val="2"/>
          <w:sz w:val="28"/>
          <w:szCs w:val="28"/>
        </w:rPr>
        <w:t xml:space="preserve">риальный орган Росприроднадзора </w:t>
      </w:r>
      <w:r w:rsidR="000F55B9" w:rsidRPr="00E67F90">
        <w:rPr>
          <w:b w:val="0"/>
          <w:spacing w:val="2"/>
          <w:sz w:val="28"/>
          <w:szCs w:val="28"/>
          <w:lang w:val="ru-RU"/>
        </w:rPr>
        <w:t>заявительных документов</w:t>
      </w:r>
      <w:r w:rsidR="000F55B9">
        <w:rPr>
          <w:b w:val="0"/>
          <w:spacing w:val="2"/>
          <w:sz w:val="28"/>
          <w:szCs w:val="28"/>
          <w:lang w:val="ru-RU"/>
        </w:rPr>
        <w:t xml:space="preserve">, подлежащих рассмотрению </w:t>
      </w:r>
      <w:r w:rsidR="000F55B9" w:rsidRPr="00E67F90">
        <w:rPr>
          <w:b w:val="0"/>
          <w:spacing w:val="2"/>
          <w:sz w:val="28"/>
          <w:szCs w:val="28"/>
        </w:rPr>
        <w:t>центральны</w:t>
      </w:r>
      <w:r w:rsidR="000F55B9">
        <w:rPr>
          <w:b w:val="0"/>
          <w:spacing w:val="2"/>
          <w:sz w:val="28"/>
          <w:szCs w:val="28"/>
          <w:lang w:val="ru-RU"/>
        </w:rPr>
        <w:t>м</w:t>
      </w:r>
      <w:r w:rsidR="000F55B9" w:rsidRPr="00E67F90">
        <w:rPr>
          <w:b w:val="0"/>
          <w:spacing w:val="2"/>
          <w:sz w:val="28"/>
          <w:szCs w:val="28"/>
        </w:rPr>
        <w:t xml:space="preserve"> аппарат</w:t>
      </w:r>
      <w:r w:rsidR="000F55B9">
        <w:rPr>
          <w:b w:val="0"/>
          <w:spacing w:val="2"/>
          <w:sz w:val="28"/>
          <w:szCs w:val="28"/>
          <w:lang w:val="ru-RU"/>
        </w:rPr>
        <w:t>ом</w:t>
      </w:r>
      <w:r w:rsidR="000F55B9" w:rsidRPr="00E67F90">
        <w:rPr>
          <w:b w:val="0"/>
          <w:spacing w:val="2"/>
          <w:sz w:val="28"/>
          <w:szCs w:val="28"/>
        </w:rPr>
        <w:t xml:space="preserve"> Росприроднадзора</w:t>
      </w:r>
      <w:r w:rsidR="000F55B9" w:rsidRPr="00E67F90">
        <w:rPr>
          <w:b w:val="0"/>
          <w:spacing w:val="2"/>
          <w:sz w:val="28"/>
          <w:szCs w:val="28"/>
          <w:lang w:val="ru-RU"/>
        </w:rPr>
        <w:t xml:space="preserve"> </w:t>
      </w:r>
      <w:r w:rsidR="0028560E" w:rsidRPr="00E67F90">
        <w:rPr>
          <w:b w:val="0"/>
          <w:spacing w:val="2"/>
          <w:sz w:val="28"/>
          <w:szCs w:val="28"/>
        </w:rPr>
        <w:t xml:space="preserve">в </w:t>
      </w:r>
      <w:r>
        <w:rPr>
          <w:b w:val="0"/>
          <w:spacing w:val="2"/>
          <w:sz w:val="28"/>
          <w:szCs w:val="28"/>
          <w:lang w:val="ru-RU"/>
        </w:rPr>
        <w:t>соответствии с</w:t>
      </w:r>
      <w:r>
        <w:rPr>
          <w:b w:val="0"/>
          <w:spacing w:val="2"/>
          <w:sz w:val="28"/>
          <w:szCs w:val="28"/>
        </w:rPr>
        <w:t xml:space="preserve"> пунктом</w:t>
      </w:r>
      <w:r w:rsidR="0028560E" w:rsidRPr="00E67F90">
        <w:rPr>
          <w:b w:val="0"/>
          <w:spacing w:val="2"/>
          <w:sz w:val="28"/>
          <w:szCs w:val="28"/>
        </w:rPr>
        <w:t xml:space="preserve"> 1</w:t>
      </w:r>
      <w:r w:rsidR="00F965D4">
        <w:rPr>
          <w:b w:val="0"/>
          <w:spacing w:val="2"/>
          <w:sz w:val="28"/>
          <w:szCs w:val="28"/>
          <w:lang w:val="ru-RU"/>
        </w:rPr>
        <w:t>1</w:t>
      </w:r>
      <w:r w:rsidR="0028560E" w:rsidRPr="00E67F90">
        <w:rPr>
          <w:b w:val="0"/>
          <w:spacing w:val="2"/>
          <w:sz w:val="28"/>
          <w:szCs w:val="28"/>
        </w:rPr>
        <w:t xml:space="preserve"> Регламента;</w:t>
      </w:r>
    </w:p>
    <w:p w:rsidR="003018E4" w:rsidRPr="00E67F90" w:rsidRDefault="00FC2A62" w:rsidP="001C5037">
      <w:pPr>
        <w:pStyle w:val="1"/>
        <w:spacing w:before="0" w:beforeAutospacing="0" w:after="0" w:afterAutospacing="0"/>
        <w:ind w:firstLine="709"/>
        <w:jc w:val="both"/>
        <w:rPr>
          <w:b w:val="0"/>
          <w:spacing w:val="2"/>
          <w:sz w:val="28"/>
          <w:szCs w:val="28"/>
          <w:lang w:val="ru-RU"/>
        </w:rPr>
      </w:pPr>
      <w:r>
        <w:rPr>
          <w:b w:val="0"/>
          <w:spacing w:val="2"/>
          <w:sz w:val="28"/>
          <w:szCs w:val="28"/>
        </w:rPr>
        <w:t>-</w:t>
      </w:r>
      <w:r>
        <w:rPr>
          <w:b w:val="0"/>
          <w:spacing w:val="2"/>
          <w:sz w:val="28"/>
          <w:szCs w:val="28"/>
        </w:rPr>
        <w:tab/>
      </w:r>
      <w:r w:rsidR="003018E4" w:rsidRPr="00E67F90">
        <w:rPr>
          <w:b w:val="0"/>
          <w:spacing w:val="2"/>
          <w:sz w:val="28"/>
          <w:szCs w:val="28"/>
        </w:rPr>
        <w:t xml:space="preserve">в случае поступления заявительных документов в </w:t>
      </w:r>
      <w:r w:rsidR="00A60FCE">
        <w:rPr>
          <w:b w:val="0"/>
          <w:spacing w:val="2"/>
          <w:sz w:val="28"/>
          <w:szCs w:val="28"/>
          <w:lang w:val="ru-RU"/>
        </w:rPr>
        <w:t xml:space="preserve">иной </w:t>
      </w:r>
      <w:r w:rsidR="003018E4" w:rsidRPr="00E67F90">
        <w:rPr>
          <w:b w:val="0"/>
          <w:spacing w:val="2"/>
          <w:sz w:val="28"/>
          <w:szCs w:val="28"/>
        </w:rPr>
        <w:t xml:space="preserve">территориальный орган Росприроднадзора с нарушением разграничения полномочий, </w:t>
      </w:r>
      <w:r w:rsidR="000F55B9">
        <w:rPr>
          <w:b w:val="0"/>
          <w:spacing w:val="2"/>
          <w:sz w:val="28"/>
          <w:szCs w:val="28"/>
          <w:lang w:val="ru-RU"/>
        </w:rPr>
        <w:t>указанного в</w:t>
      </w:r>
      <w:r w:rsidR="000F55B9" w:rsidRPr="00E67F90">
        <w:rPr>
          <w:b w:val="0"/>
          <w:spacing w:val="2"/>
          <w:sz w:val="28"/>
          <w:szCs w:val="28"/>
          <w:lang w:val="ru-RU"/>
        </w:rPr>
        <w:t xml:space="preserve"> пункт</w:t>
      </w:r>
      <w:r w:rsidR="000F55B9">
        <w:rPr>
          <w:b w:val="0"/>
          <w:spacing w:val="2"/>
          <w:sz w:val="28"/>
          <w:szCs w:val="28"/>
          <w:lang w:val="ru-RU"/>
        </w:rPr>
        <w:t>е 1</w:t>
      </w:r>
      <w:r w:rsidR="00F965D4">
        <w:rPr>
          <w:b w:val="0"/>
          <w:spacing w:val="2"/>
          <w:sz w:val="28"/>
          <w:szCs w:val="28"/>
          <w:lang w:val="ru-RU"/>
        </w:rPr>
        <w:t>2</w:t>
      </w:r>
      <w:r w:rsidR="000F55B9">
        <w:rPr>
          <w:b w:val="0"/>
          <w:spacing w:val="2"/>
          <w:sz w:val="28"/>
          <w:szCs w:val="28"/>
          <w:lang w:val="ru-RU"/>
        </w:rPr>
        <w:t xml:space="preserve"> Регламента, </w:t>
      </w:r>
      <w:r w:rsidR="003018E4" w:rsidRPr="00E67F90">
        <w:rPr>
          <w:b w:val="0"/>
          <w:spacing w:val="2"/>
          <w:sz w:val="28"/>
          <w:szCs w:val="28"/>
        </w:rPr>
        <w:t>заявительные документы направляются в соответствующий территориальный орган</w:t>
      </w:r>
      <w:r w:rsidR="00EF6B9D">
        <w:rPr>
          <w:b w:val="0"/>
          <w:spacing w:val="2"/>
          <w:sz w:val="28"/>
          <w:szCs w:val="28"/>
          <w:lang w:val="ru-RU"/>
        </w:rPr>
        <w:t xml:space="preserve"> Росприроднадзора</w:t>
      </w:r>
      <w:r w:rsidR="000F55B9">
        <w:rPr>
          <w:b w:val="0"/>
          <w:spacing w:val="2"/>
          <w:sz w:val="28"/>
          <w:szCs w:val="28"/>
          <w:lang w:val="ru-RU"/>
        </w:rPr>
        <w:t>.</w:t>
      </w:r>
    </w:p>
    <w:p w:rsidR="00227694" w:rsidRPr="00E67F90" w:rsidRDefault="00D46379" w:rsidP="00E84D7D">
      <w:pPr>
        <w:pStyle w:val="1"/>
        <w:spacing w:before="0" w:beforeAutospacing="0" w:after="0" w:afterAutospacing="0"/>
        <w:ind w:firstLine="709"/>
        <w:jc w:val="both"/>
        <w:rPr>
          <w:b w:val="0"/>
          <w:spacing w:val="2"/>
          <w:sz w:val="28"/>
          <w:szCs w:val="28"/>
          <w:lang w:val="ru-RU"/>
        </w:rPr>
      </w:pPr>
      <w:r>
        <w:rPr>
          <w:b w:val="0"/>
          <w:spacing w:val="2"/>
          <w:sz w:val="28"/>
          <w:szCs w:val="28"/>
          <w:lang w:val="ru-RU"/>
        </w:rPr>
        <w:t>Поручение Руководителя (заместителя Р</w:t>
      </w:r>
      <w:r w:rsidR="00CC6110" w:rsidRPr="00E67F90">
        <w:rPr>
          <w:b w:val="0"/>
          <w:spacing w:val="2"/>
          <w:sz w:val="28"/>
          <w:szCs w:val="28"/>
          <w:lang w:val="ru-RU"/>
        </w:rPr>
        <w:t xml:space="preserve">уководителя) Росприроднадзора о </w:t>
      </w:r>
      <w:r w:rsidR="00227694" w:rsidRPr="00E67F90">
        <w:rPr>
          <w:b w:val="0"/>
          <w:spacing w:val="2"/>
          <w:sz w:val="28"/>
          <w:szCs w:val="28"/>
          <w:lang w:val="ru-RU"/>
        </w:rPr>
        <w:t>передаче</w:t>
      </w:r>
      <w:r w:rsidR="00CC6110" w:rsidRPr="00E67F90">
        <w:rPr>
          <w:b w:val="0"/>
          <w:spacing w:val="2"/>
          <w:sz w:val="28"/>
          <w:szCs w:val="28"/>
          <w:lang w:val="ru-RU"/>
        </w:rPr>
        <w:t xml:space="preserve"> территориальному органу</w:t>
      </w:r>
      <w:r w:rsidR="00EF6B9D">
        <w:rPr>
          <w:b w:val="0"/>
          <w:spacing w:val="2"/>
          <w:sz w:val="28"/>
          <w:szCs w:val="28"/>
          <w:lang w:val="ru-RU"/>
        </w:rPr>
        <w:t xml:space="preserve"> Росприроднадзора</w:t>
      </w:r>
      <w:r w:rsidR="00CC6110" w:rsidRPr="00E67F90">
        <w:rPr>
          <w:b w:val="0"/>
          <w:spacing w:val="2"/>
          <w:sz w:val="28"/>
          <w:szCs w:val="28"/>
          <w:lang w:val="ru-RU"/>
        </w:rPr>
        <w:t xml:space="preserve"> полномочий по</w:t>
      </w:r>
      <w:r w:rsidR="00E84D7D" w:rsidRPr="00E67F90">
        <w:rPr>
          <w:b w:val="0"/>
          <w:spacing w:val="2"/>
          <w:sz w:val="28"/>
          <w:szCs w:val="28"/>
          <w:lang w:val="ru-RU"/>
        </w:rPr>
        <w:t xml:space="preserve"> лицензированию деятельности по сбору, транспортированию, обработке, утилизации, обезвреживанию отходов III - IV классов опасности,</w:t>
      </w:r>
      <w:r w:rsidR="00227694" w:rsidRPr="00E67F90">
        <w:rPr>
          <w:b w:val="0"/>
          <w:spacing w:val="2"/>
          <w:sz w:val="28"/>
          <w:szCs w:val="28"/>
          <w:lang w:val="ru-RU"/>
        </w:rPr>
        <w:t xml:space="preserve"> в случае</w:t>
      </w:r>
      <w:r w:rsidR="00E84D7D" w:rsidRPr="00E67F90">
        <w:rPr>
          <w:b w:val="0"/>
          <w:spacing w:val="2"/>
          <w:sz w:val="28"/>
          <w:szCs w:val="28"/>
          <w:lang w:val="ru-RU"/>
        </w:rPr>
        <w:t>, предусмотренном в пункте 14 Регламента,</w:t>
      </w:r>
      <w:r w:rsidR="00227694" w:rsidRPr="00E67F90">
        <w:rPr>
          <w:b w:val="0"/>
          <w:spacing w:val="2"/>
          <w:sz w:val="28"/>
          <w:szCs w:val="28"/>
          <w:lang w:val="ru-RU"/>
        </w:rPr>
        <w:t xml:space="preserve"> направляется в соответствующий территориальный орган Росприроднадзора </w:t>
      </w:r>
      <w:r w:rsidR="00BF52C3" w:rsidRPr="00E67F90">
        <w:rPr>
          <w:b w:val="0"/>
          <w:spacing w:val="2"/>
          <w:sz w:val="28"/>
          <w:szCs w:val="28"/>
        </w:rPr>
        <w:t>в течение 5</w:t>
      </w:r>
      <w:r w:rsidR="00227694" w:rsidRPr="00E67F90">
        <w:rPr>
          <w:b w:val="0"/>
          <w:spacing w:val="2"/>
          <w:sz w:val="28"/>
          <w:szCs w:val="28"/>
        </w:rPr>
        <w:t xml:space="preserve"> рабочих дней с даты регистрации заявления о предоставлении (переоформлении) лицензии и прилагаемых к нему документов</w:t>
      </w:r>
      <w:r w:rsidR="00227694" w:rsidRPr="00E67F90">
        <w:rPr>
          <w:b w:val="0"/>
          <w:spacing w:val="2"/>
          <w:sz w:val="28"/>
          <w:szCs w:val="28"/>
          <w:lang w:val="ru-RU"/>
        </w:rPr>
        <w:t>.</w:t>
      </w:r>
    </w:p>
    <w:p w:rsidR="00470FBE" w:rsidRDefault="002F0FBB" w:rsidP="00BD1773">
      <w:pPr>
        <w:pStyle w:val="1"/>
        <w:spacing w:before="0" w:beforeAutospacing="0" w:after="0" w:afterAutospacing="0"/>
        <w:ind w:right="-284" w:firstLine="709"/>
        <w:jc w:val="both"/>
        <w:rPr>
          <w:b w:val="0"/>
          <w:spacing w:val="1"/>
          <w:sz w:val="28"/>
          <w:szCs w:val="28"/>
          <w:shd w:val="clear" w:color="auto" w:fill="FFFFFF"/>
          <w:lang w:val="ru-RU"/>
        </w:rPr>
      </w:pPr>
      <w:r w:rsidRPr="00F34F82">
        <w:rPr>
          <w:b w:val="0"/>
          <w:spacing w:val="1"/>
          <w:sz w:val="28"/>
          <w:szCs w:val="28"/>
          <w:shd w:val="clear" w:color="auto" w:fill="FFFFFF"/>
          <w:lang w:val="ru-RU"/>
        </w:rPr>
        <w:t>8</w:t>
      </w:r>
      <w:r w:rsidR="003018E4" w:rsidRPr="00F34F82">
        <w:rPr>
          <w:b w:val="0"/>
          <w:spacing w:val="1"/>
          <w:sz w:val="28"/>
          <w:szCs w:val="28"/>
          <w:shd w:val="clear" w:color="auto" w:fill="FFFFFF"/>
          <w:lang w:val="ru-RU"/>
        </w:rPr>
        <w:t>7</w:t>
      </w:r>
      <w:r w:rsidR="009846F9" w:rsidRPr="00F34F82">
        <w:rPr>
          <w:b w:val="0"/>
          <w:spacing w:val="1"/>
          <w:sz w:val="28"/>
          <w:szCs w:val="28"/>
          <w:shd w:val="clear" w:color="auto" w:fill="FFFFFF"/>
          <w:lang w:val="ru-RU"/>
        </w:rPr>
        <w:t>.</w:t>
      </w:r>
      <w:r w:rsidR="009846F9" w:rsidRPr="00F34F82">
        <w:rPr>
          <w:b w:val="0"/>
          <w:spacing w:val="1"/>
          <w:sz w:val="28"/>
          <w:szCs w:val="28"/>
          <w:shd w:val="clear" w:color="auto" w:fill="FFFFFF"/>
          <w:lang w:val="ru-RU"/>
        </w:rPr>
        <w:tab/>
      </w:r>
      <w:r w:rsidR="00B20F9F" w:rsidRPr="00F34F82">
        <w:rPr>
          <w:b w:val="0"/>
          <w:spacing w:val="1"/>
          <w:sz w:val="28"/>
          <w:szCs w:val="28"/>
          <w:shd w:val="clear" w:color="auto" w:fill="FFFFFF"/>
        </w:rPr>
        <w:t>Основанием для начала административной процедуры по принятию решения о рассмотрении документов, представленных для получения лицензии</w:t>
      </w:r>
      <w:r w:rsidR="00B20F9F" w:rsidRPr="00F34F82">
        <w:rPr>
          <w:b w:val="0"/>
          <w:spacing w:val="1"/>
          <w:sz w:val="28"/>
          <w:szCs w:val="28"/>
          <w:shd w:val="clear" w:color="auto" w:fill="FFFFFF"/>
          <w:lang w:val="ru-RU"/>
        </w:rPr>
        <w:t xml:space="preserve"> (переоформления лицензии)</w:t>
      </w:r>
      <w:r w:rsidR="00B20F9F" w:rsidRPr="00F34F82">
        <w:rPr>
          <w:b w:val="0"/>
          <w:spacing w:val="1"/>
          <w:sz w:val="28"/>
          <w:szCs w:val="28"/>
          <w:shd w:val="clear" w:color="auto" w:fill="FFFFFF"/>
        </w:rPr>
        <w:t>, или об отказе в рассмотрении этих документов, является завершение рассмотрения заявления о предоставлении лицензии</w:t>
      </w:r>
      <w:r w:rsidR="00B20F9F" w:rsidRPr="00F34F82">
        <w:rPr>
          <w:b w:val="0"/>
          <w:spacing w:val="1"/>
          <w:sz w:val="28"/>
          <w:szCs w:val="28"/>
          <w:shd w:val="clear" w:color="auto" w:fill="FFFFFF"/>
          <w:lang w:val="ru-RU"/>
        </w:rPr>
        <w:t xml:space="preserve"> (переоформлении лицензии)</w:t>
      </w:r>
      <w:r w:rsidR="00B20F9F" w:rsidRPr="00F34F82">
        <w:rPr>
          <w:b w:val="0"/>
          <w:spacing w:val="1"/>
          <w:sz w:val="28"/>
          <w:szCs w:val="28"/>
          <w:shd w:val="clear" w:color="auto" w:fill="FFFFFF"/>
        </w:rPr>
        <w:t xml:space="preserve">, включая предварительную проверку перечня </w:t>
      </w:r>
      <w:r w:rsidR="00B20F9F" w:rsidRPr="00F34F82">
        <w:rPr>
          <w:b w:val="0"/>
          <w:spacing w:val="1"/>
          <w:sz w:val="28"/>
          <w:szCs w:val="28"/>
          <w:shd w:val="clear" w:color="auto" w:fill="FFFFFF"/>
        </w:rPr>
        <w:lastRenderedPageBreak/>
        <w:t xml:space="preserve">прилагаемых к заявлению документов и соблюдения установленных правил их оформления. </w:t>
      </w:r>
    </w:p>
    <w:p w:rsidR="00470FBE" w:rsidRDefault="00F32AAC" w:rsidP="00BD1773">
      <w:pPr>
        <w:pStyle w:val="1"/>
        <w:spacing w:before="0" w:beforeAutospacing="0" w:after="0" w:afterAutospacing="0"/>
        <w:ind w:right="-284" w:firstLine="709"/>
        <w:jc w:val="both"/>
        <w:rPr>
          <w:b w:val="0"/>
          <w:spacing w:val="1"/>
          <w:sz w:val="28"/>
          <w:szCs w:val="28"/>
          <w:shd w:val="clear" w:color="auto" w:fill="FFFFFF"/>
          <w:lang w:val="ru-RU"/>
        </w:rPr>
      </w:pPr>
      <w:r w:rsidRPr="00F34F82">
        <w:rPr>
          <w:b w:val="0"/>
          <w:spacing w:val="1"/>
          <w:sz w:val="28"/>
          <w:szCs w:val="28"/>
          <w:shd w:val="clear" w:color="auto" w:fill="FFFFFF"/>
        </w:rPr>
        <w:t>При этом продолжительность рассмотрения заявления о предоставлении лицензии</w:t>
      </w:r>
      <w:r w:rsidRPr="00F34F82">
        <w:rPr>
          <w:b w:val="0"/>
          <w:spacing w:val="1"/>
          <w:sz w:val="28"/>
          <w:szCs w:val="28"/>
          <w:shd w:val="clear" w:color="auto" w:fill="FFFFFF"/>
          <w:lang w:val="ru-RU"/>
        </w:rPr>
        <w:t xml:space="preserve"> (переоформлении лицензии)</w:t>
      </w:r>
      <w:r w:rsidRPr="00F34F82">
        <w:rPr>
          <w:b w:val="0"/>
          <w:spacing w:val="1"/>
          <w:sz w:val="28"/>
          <w:szCs w:val="28"/>
          <w:shd w:val="clear" w:color="auto" w:fill="FFFFFF"/>
        </w:rPr>
        <w:t xml:space="preserve">, включая предварительную проверку документов, не должна превышать </w:t>
      </w:r>
      <w:r w:rsidRPr="00F34F82">
        <w:rPr>
          <w:b w:val="0"/>
          <w:spacing w:val="1"/>
          <w:sz w:val="28"/>
          <w:szCs w:val="28"/>
          <w:shd w:val="clear" w:color="auto" w:fill="FFFFFF"/>
          <w:lang w:val="ru-RU"/>
        </w:rPr>
        <w:t>8</w:t>
      </w:r>
      <w:r w:rsidRPr="00F34F82">
        <w:rPr>
          <w:b w:val="0"/>
          <w:spacing w:val="1"/>
          <w:sz w:val="28"/>
          <w:szCs w:val="28"/>
          <w:shd w:val="clear" w:color="auto" w:fill="FFFFFF"/>
        </w:rPr>
        <w:t xml:space="preserve"> рабочих дней со дня его регистрации.</w:t>
      </w:r>
      <w:r w:rsidRPr="00F34F82">
        <w:rPr>
          <w:b w:val="0"/>
          <w:spacing w:val="1"/>
          <w:sz w:val="28"/>
          <w:szCs w:val="28"/>
          <w:shd w:val="clear" w:color="auto" w:fill="FFFFFF"/>
          <w:lang w:val="ru-RU"/>
        </w:rPr>
        <w:t xml:space="preserve"> </w:t>
      </w:r>
    </w:p>
    <w:p w:rsidR="00B20F9F" w:rsidRPr="001A5D72" w:rsidRDefault="00B20F9F" w:rsidP="00BD1773">
      <w:pPr>
        <w:pStyle w:val="1"/>
        <w:spacing w:before="0" w:beforeAutospacing="0" w:after="0" w:afterAutospacing="0"/>
        <w:ind w:right="-284" w:firstLine="709"/>
        <w:jc w:val="both"/>
        <w:rPr>
          <w:b w:val="0"/>
          <w:spacing w:val="2"/>
          <w:sz w:val="28"/>
          <w:szCs w:val="28"/>
          <w:lang w:val="ru-RU"/>
        </w:rPr>
      </w:pPr>
      <w:r w:rsidRPr="00F34F82">
        <w:rPr>
          <w:b w:val="0"/>
          <w:spacing w:val="1"/>
          <w:sz w:val="28"/>
          <w:szCs w:val="28"/>
          <w:shd w:val="clear" w:color="auto" w:fill="FFFFFF"/>
        </w:rPr>
        <w:t>По результатам предварительной проверки документов принимается решение о рассмотрении документов, представленных для получения лицензии</w:t>
      </w:r>
      <w:r w:rsidRPr="00F34F82">
        <w:rPr>
          <w:b w:val="0"/>
          <w:spacing w:val="1"/>
          <w:sz w:val="28"/>
          <w:szCs w:val="28"/>
          <w:shd w:val="clear" w:color="auto" w:fill="FFFFFF"/>
          <w:lang w:val="ru-RU"/>
        </w:rPr>
        <w:t xml:space="preserve"> (переоформлении лицензии)</w:t>
      </w:r>
      <w:r w:rsidRPr="00F34F82">
        <w:rPr>
          <w:b w:val="0"/>
          <w:spacing w:val="1"/>
          <w:sz w:val="28"/>
          <w:szCs w:val="28"/>
          <w:shd w:val="clear" w:color="auto" w:fill="FFFFFF"/>
        </w:rPr>
        <w:t>, или об отказе в рассмотрении этих документов, если соискателем лицензии</w:t>
      </w:r>
      <w:r w:rsidRPr="00F34F82">
        <w:rPr>
          <w:b w:val="0"/>
          <w:spacing w:val="1"/>
          <w:sz w:val="28"/>
          <w:szCs w:val="28"/>
          <w:shd w:val="clear" w:color="auto" w:fill="FFFFFF"/>
          <w:lang w:val="ru-RU"/>
        </w:rPr>
        <w:t xml:space="preserve"> (лицензиатом)</w:t>
      </w:r>
      <w:r w:rsidRPr="00F34F82">
        <w:rPr>
          <w:b w:val="0"/>
          <w:spacing w:val="1"/>
          <w:sz w:val="28"/>
          <w:szCs w:val="28"/>
          <w:shd w:val="clear" w:color="auto" w:fill="FFFFFF"/>
        </w:rPr>
        <w:t xml:space="preserve"> по истечении </w:t>
      </w:r>
      <w:r w:rsidRPr="00F34F82">
        <w:rPr>
          <w:b w:val="0"/>
          <w:spacing w:val="1"/>
          <w:sz w:val="28"/>
          <w:szCs w:val="28"/>
          <w:shd w:val="clear" w:color="auto" w:fill="FFFFFF"/>
          <w:lang w:val="ru-RU"/>
        </w:rPr>
        <w:t>30</w:t>
      </w:r>
      <w:r w:rsidR="00F32AAC" w:rsidRPr="00F34F82">
        <w:rPr>
          <w:b w:val="0"/>
          <w:spacing w:val="1"/>
          <w:sz w:val="28"/>
          <w:szCs w:val="28"/>
          <w:shd w:val="clear" w:color="auto" w:fill="FFFFFF"/>
          <w:lang w:val="ru-RU"/>
        </w:rPr>
        <w:t>-дневного срока</w:t>
      </w:r>
      <w:r w:rsidRPr="00F34F82">
        <w:rPr>
          <w:b w:val="0"/>
          <w:spacing w:val="1"/>
          <w:sz w:val="28"/>
          <w:szCs w:val="28"/>
          <w:shd w:val="clear" w:color="auto" w:fill="FFFFFF"/>
        </w:rPr>
        <w:t xml:space="preserve"> не представлены заявление о предоставлении лицензии</w:t>
      </w:r>
      <w:r w:rsidR="00F32AAC" w:rsidRPr="00F34F82">
        <w:rPr>
          <w:b w:val="0"/>
          <w:spacing w:val="1"/>
          <w:sz w:val="28"/>
          <w:szCs w:val="28"/>
          <w:shd w:val="clear" w:color="auto" w:fill="FFFFFF"/>
          <w:lang w:val="ru-RU"/>
        </w:rPr>
        <w:t xml:space="preserve"> </w:t>
      </w:r>
      <w:r w:rsidRPr="00F34F82">
        <w:rPr>
          <w:b w:val="0"/>
          <w:spacing w:val="1"/>
          <w:sz w:val="28"/>
          <w:szCs w:val="28"/>
          <w:shd w:val="clear" w:color="auto" w:fill="FFFFFF"/>
          <w:lang w:val="ru-RU"/>
        </w:rPr>
        <w:t>(переоформлении)</w:t>
      </w:r>
      <w:r w:rsidRPr="00F34F82">
        <w:rPr>
          <w:b w:val="0"/>
          <w:spacing w:val="1"/>
          <w:sz w:val="28"/>
          <w:szCs w:val="28"/>
          <w:shd w:val="clear" w:color="auto" w:fill="FFFFFF"/>
        </w:rPr>
        <w:t>, оформленное надлежащим образом, или документы в полном объеме</w:t>
      </w:r>
      <w:r w:rsidRPr="00F34F82">
        <w:rPr>
          <w:spacing w:val="1"/>
          <w:sz w:val="28"/>
          <w:szCs w:val="28"/>
          <w:shd w:val="clear" w:color="auto" w:fill="FFFFFF"/>
          <w:lang w:val="ru-RU"/>
        </w:rPr>
        <w:t>.</w:t>
      </w:r>
    </w:p>
    <w:p w:rsidR="005A5308" w:rsidRPr="00F34F82" w:rsidRDefault="008522CC" w:rsidP="00E83923">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8</w:t>
      </w:r>
      <w:r w:rsidR="003018E4" w:rsidRPr="00F34F82">
        <w:rPr>
          <w:rFonts w:ascii="Times New Roman" w:hAnsi="Times New Roman"/>
          <w:sz w:val="28"/>
          <w:szCs w:val="28"/>
        </w:rPr>
        <w:t>8</w:t>
      </w:r>
      <w:r w:rsidR="009846F9" w:rsidRPr="00F34F82">
        <w:rPr>
          <w:rFonts w:ascii="Times New Roman" w:hAnsi="Times New Roman"/>
          <w:sz w:val="28"/>
          <w:szCs w:val="28"/>
        </w:rPr>
        <w:t>.</w:t>
      </w:r>
      <w:r w:rsidR="009846F9" w:rsidRPr="00F34F82">
        <w:rPr>
          <w:rFonts w:ascii="Times New Roman" w:hAnsi="Times New Roman"/>
          <w:sz w:val="28"/>
          <w:szCs w:val="28"/>
        </w:rPr>
        <w:tab/>
      </w:r>
      <w:r w:rsidR="00EA30F9" w:rsidRPr="00F34F82">
        <w:rPr>
          <w:rFonts w:ascii="Times New Roman" w:hAnsi="Times New Roman"/>
          <w:sz w:val="28"/>
          <w:szCs w:val="28"/>
        </w:rPr>
        <w:t>В случае</w:t>
      </w:r>
      <w:r w:rsidR="00F24F81" w:rsidRPr="00F34F82">
        <w:rPr>
          <w:rFonts w:ascii="Times New Roman" w:hAnsi="Times New Roman"/>
          <w:sz w:val="28"/>
          <w:szCs w:val="28"/>
        </w:rPr>
        <w:t xml:space="preserve"> если заявление о предоставлении (переоформлении) лицензии оформлено с нарушением требований, установленны</w:t>
      </w:r>
      <w:r w:rsidR="00A516B5" w:rsidRPr="00F34F82">
        <w:rPr>
          <w:rFonts w:ascii="Times New Roman" w:hAnsi="Times New Roman"/>
          <w:sz w:val="28"/>
          <w:szCs w:val="28"/>
        </w:rPr>
        <w:t>х</w:t>
      </w:r>
      <w:r w:rsidR="00084099" w:rsidRPr="00F34F82">
        <w:rPr>
          <w:rFonts w:ascii="Times New Roman" w:hAnsi="Times New Roman"/>
          <w:sz w:val="28"/>
          <w:szCs w:val="28"/>
        </w:rPr>
        <w:t xml:space="preserve"> </w:t>
      </w:r>
      <w:r w:rsidR="00084099" w:rsidRPr="006600AC">
        <w:rPr>
          <w:rStyle w:val="a5"/>
          <w:rFonts w:ascii="Times New Roman" w:hAnsi="Times New Roman"/>
          <w:color w:val="auto"/>
          <w:spacing w:val="2"/>
          <w:sz w:val="28"/>
          <w:szCs w:val="28"/>
          <w:u w:val="none"/>
          <w:rPrChange w:id="79" w:author="User099-23" w:date="2019-12-19T10:15:00Z">
            <w:rPr>
              <w:rStyle w:val="a5"/>
              <w:rFonts w:ascii="Times New Roman" w:hAnsi="Times New Roman"/>
              <w:color w:val="auto"/>
              <w:spacing w:val="2"/>
              <w:sz w:val="28"/>
              <w:szCs w:val="28"/>
              <w:u w:val="none"/>
            </w:rPr>
          </w:rPrChange>
        </w:rPr>
        <w:t>частью 1 статьи 13</w:t>
      </w:r>
      <w:r w:rsidR="00084099" w:rsidRPr="00F34F82">
        <w:rPr>
          <w:rFonts w:ascii="Times New Roman" w:hAnsi="Times New Roman"/>
          <w:sz w:val="28"/>
          <w:szCs w:val="28"/>
        </w:rPr>
        <w:t xml:space="preserve"> или </w:t>
      </w:r>
      <w:r w:rsidR="00084099" w:rsidRPr="006600AC">
        <w:rPr>
          <w:rStyle w:val="a5"/>
          <w:rFonts w:ascii="Times New Roman" w:hAnsi="Times New Roman"/>
          <w:color w:val="auto"/>
          <w:spacing w:val="2"/>
          <w:sz w:val="28"/>
          <w:szCs w:val="28"/>
          <w:u w:val="none"/>
          <w:rPrChange w:id="80" w:author="User099-23" w:date="2019-12-19T10:15:00Z">
            <w:rPr>
              <w:rStyle w:val="a5"/>
              <w:rFonts w:ascii="Times New Roman" w:hAnsi="Times New Roman"/>
              <w:color w:val="auto"/>
              <w:spacing w:val="2"/>
              <w:sz w:val="28"/>
              <w:szCs w:val="28"/>
              <w:u w:val="none"/>
            </w:rPr>
          </w:rPrChange>
        </w:rPr>
        <w:t>частью 12 статьи 18 Федерального закона № 99-ФЗ</w:t>
      </w:r>
      <w:r w:rsidR="00F24F81" w:rsidRPr="00F34F82">
        <w:rPr>
          <w:rFonts w:ascii="Times New Roman" w:hAnsi="Times New Roman"/>
          <w:sz w:val="28"/>
          <w:szCs w:val="28"/>
        </w:rPr>
        <w:t>, и (или) документы</w:t>
      </w:r>
      <w:r w:rsidR="00084099" w:rsidRPr="00F34F82">
        <w:rPr>
          <w:rFonts w:ascii="Times New Roman" w:hAnsi="Times New Roman"/>
          <w:sz w:val="28"/>
          <w:szCs w:val="28"/>
        </w:rPr>
        <w:t xml:space="preserve">, указанные в </w:t>
      </w:r>
      <w:r w:rsidR="0035443C" w:rsidRPr="00F34F82">
        <w:rPr>
          <w:rFonts w:ascii="Times New Roman" w:hAnsi="Times New Roman"/>
          <w:sz w:val="28"/>
          <w:szCs w:val="28"/>
        </w:rPr>
        <w:t>пунктах</w:t>
      </w:r>
      <w:r w:rsidRPr="00F34F82">
        <w:rPr>
          <w:rFonts w:ascii="Times New Roman" w:hAnsi="Times New Roman"/>
          <w:sz w:val="28"/>
          <w:szCs w:val="28"/>
        </w:rPr>
        <w:t xml:space="preserve"> </w:t>
      </w:r>
      <w:r w:rsidR="00F32AAC" w:rsidRPr="00F34F82">
        <w:rPr>
          <w:rFonts w:ascii="Times New Roman" w:hAnsi="Times New Roman"/>
          <w:spacing w:val="2"/>
          <w:sz w:val="28"/>
          <w:szCs w:val="28"/>
        </w:rPr>
        <w:t>31</w:t>
      </w:r>
      <w:r w:rsidR="00E97BB0" w:rsidRPr="00F34F82">
        <w:rPr>
          <w:rFonts w:ascii="Times New Roman" w:hAnsi="Times New Roman"/>
          <w:spacing w:val="2"/>
          <w:sz w:val="28"/>
          <w:szCs w:val="28"/>
        </w:rPr>
        <w:t>-</w:t>
      </w:r>
      <w:r w:rsidR="00F32AAC" w:rsidRPr="00F34F82">
        <w:rPr>
          <w:rFonts w:ascii="Times New Roman" w:hAnsi="Times New Roman"/>
          <w:spacing w:val="2"/>
          <w:sz w:val="28"/>
          <w:szCs w:val="28"/>
        </w:rPr>
        <w:t>35</w:t>
      </w:r>
      <w:r w:rsidRPr="00F34F82">
        <w:rPr>
          <w:rFonts w:ascii="Times New Roman" w:hAnsi="Times New Roman"/>
          <w:spacing w:val="2"/>
          <w:sz w:val="28"/>
          <w:szCs w:val="28"/>
        </w:rPr>
        <w:t xml:space="preserve"> </w:t>
      </w:r>
      <w:r w:rsidR="00F24F81" w:rsidRPr="00F34F82">
        <w:rPr>
          <w:rFonts w:ascii="Times New Roman" w:hAnsi="Times New Roman"/>
          <w:sz w:val="28"/>
          <w:szCs w:val="28"/>
        </w:rPr>
        <w:t>Регламента, представлены не</w:t>
      </w:r>
      <w:r w:rsidR="00EF6A3B" w:rsidRPr="00F34F82">
        <w:rPr>
          <w:rFonts w:ascii="Times New Roman" w:hAnsi="Times New Roman"/>
          <w:sz w:val="28"/>
          <w:szCs w:val="28"/>
        </w:rPr>
        <w:t xml:space="preserve"> в полном объеме, в течение 3</w:t>
      </w:r>
      <w:r w:rsidR="00F24F81" w:rsidRPr="00F34F82">
        <w:rPr>
          <w:rFonts w:ascii="Times New Roman" w:hAnsi="Times New Roman"/>
          <w:sz w:val="28"/>
          <w:szCs w:val="28"/>
        </w:rPr>
        <w:t xml:space="preserve"> рабочих дней со дня приема заявления о предоставлении лицензии, переоформлении лицензии исполнитель</w:t>
      </w:r>
      <w:r w:rsidR="00F32AAC" w:rsidRPr="00F34F82">
        <w:rPr>
          <w:rFonts w:ascii="Times New Roman" w:hAnsi="Times New Roman"/>
          <w:sz w:val="28"/>
          <w:szCs w:val="28"/>
        </w:rPr>
        <w:t xml:space="preserve"> структурного подразделения, ответственного за предоставление государственной услуги Росприроднадзора (исполнитель структурного подразделения, ответственного за рассмотрение документов территориального органа)</w:t>
      </w:r>
      <w:r w:rsidR="00F24F81" w:rsidRPr="00F34F82">
        <w:rPr>
          <w:rFonts w:ascii="Times New Roman" w:hAnsi="Times New Roman"/>
          <w:sz w:val="28"/>
          <w:szCs w:val="28"/>
        </w:rPr>
        <w:t xml:space="preserve"> готовит уведомление</w:t>
      </w:r>
      <w:r w:rsidR="00312BBD" w:rsidRPr="00F34F82">
        <w:rPr>
          <w:rFonts w:ascii="Times New Roman" w:hAnsi="Times New Roman"/>
          <w:sz w:val="28"/>
          <w:szCs w:val="28"/>
        </w:rPr>
        <w:t xml:space="preserve"> (офор</w:t>
      </w:r>
      <w:r w:rsidR="00CD4B63">
        <w:rPr>
          <w:rFonts w:ascii="Times New Roman" w:hAnsi="Times New Roman"/>
          <w:sz w:val="28"/>
          <w:szCs w:val="28"/>
        </w:rPr>
        <w:t>мленное</w:t>
      </w:r>
      <w:r w:rsidR="005C4F9B" w:rsidRPr="00F34F82">
        <w:rPr>
          <w:rFonts w:ascii="Times New Roman" w:hAnsi="Times New Roman"/>
          <w:sz w:val="28"/>
          <w:szCs w:val="28"/>
        </w:rPr>
        <w:t xml:space="preserve"> согласно Приложению </w:t>
      </w:r>
      <w:r w:rsidR="005E0111" w:rsidRPr="00F34F82">
        <w:rPr>
          <w:rFonts w:ascii="Times New Roman" w:hAnsi="Times New Roman"/>
          <w:sz w:val="28"/>
          <w:szCs w:val="28"/>
        </w:rPr>
        <w:t>9</w:t>
      </w:r>
      <w:r w:rsidR="00312BBD" w:rsidRPr="00F34F82">
        <w:rPr>
          <w:rFonts w:ascii="Times New Roman" w:hAnsi="Times New Roman"/>
          <w:sz w:val="28"/>
          <w:szCs w:val="28"/>
        </w:rPr>
        <w:t xml:space="preserve"> к Регламенту)</w:t>
      </w:r>
      <w:r w:rsidR="00F24F81" w:rsidRPr="00F34F82">
        <w:rPr>
          <w:rFonts w:ascii="Times New Roman" w:hAnsi="Times New Roman"/>
          <w:sz w:val="28"/>
          <w:szCs w:val="28"/>
        </w:rPr>
        <w:t xml:space="preserve"> о н</w:t>
      </w:r>
      <w:r w:rsidR="00084099" w:rsidRPr="00F34F82">
        <w:rPr>
          <w:rFonts w:ascii="Times New Roman" w:hAnsi="Times New Roman"/>
          <w:sz w:val="28"/>
          <w:szCs w:val="28"/>
        </w:rPr>
        <w:t>еобходимости устранения в 30</w:t>
      </w:r>
      <w:r w:rsidR="008652CB" w:rsidRPr="00F34F82">
        <w:rPr>
          <w:rFonts w:ascii="Times New Roman" w:hAnsi="Times New Roman"/>
          <w:sz w:val="28"/>
          <w:szCs w:val="28"/>
        </w:rPr>
        <w:t>-</w:t>
      </w:r>
      <w:r w:rsidR="00084099" w:rsidRPr="00F34F82">
        <w:rPr>
          <w:rFonts w:ascii="Times New Roman" w:hAnsi="Times New Roman"/>
          <w:sz w:val="28"/>
          <w:szCs w:val="28"/>
        </w:rPr>
        <w:t>дневный</w:t>
      </w:r>
      <w:r w:rsidR="00F24F81" w:rsidRPr="00F34F82">
        <w:rPr>
          <w:rFonts w:ascii="Times New Roman" w:hAnsi="Times New Roman"/>
          <w:sz w:val="28"/>
          <w:szCs w:val="28"/>
        </w:rPr>
        <w:t xml:space="preserve"> срок выявленных нарушений и (или) представления документов, которые отсутствуют, по</w:t>
      </w:r>
      <w:r w:rsidR="0035443C" w:rsidRPr="00F34F82">
        <w:rPr>
          <w:rFonts w:ascii="Times New Roman" w:hAnsi="Times New Roman"/>
          <w:sz w:val="28"/>
          <w:szCs w:val="28"/>
        </w:rPr>
        <w:t>сле его подписания начальником</w:t>
      </w:r>
      <w:r w:rsidR="00F24F81" w:rsidRPr="00F34F82">
        <w:rPr>
          <w:rFonts w:ascii="Times New Roman" w:hAnsi="Times New Roman"/>
          <w:sz w:val="28"/>
          <w:szCs w:val="28"/>
        </w:rPr>
        <w:t xml:space="preserve"> подразделения, ответственного за предоставление государственной услуги</w:t>
      </w:r>
      <w:r w:rsidR="0035443C" w:rsidRPr="00F34F82">
        <w:rPr>
          <w:rFonts w:ascii="Times New Roman" w:hAnsi="Times New Roman"/>
          <w:sz w:val="28"/>
          <w:szCs w:val="28"/>
        </w:rPr>
        <w:t xml:space="preserve"> Росприроднадз</w:t>
      </w:r>
      <w:r w:rsidR="005A6916" w:rsidRPr="00F34F82">
        <w:rPr>
          <w:rFonts w:ascii="Times New Roman" w:hAnsi="Times New Roman"/>
          <w:sz w:val="28"/>
          <w:szCs w:val="28"/>
        </w:rPr>
        <w:t>о</w:t>
      </w:r>
      <w:r w:rsidR="0035443C" w:rsidRPr="00F34F82">
        <w:rPr>
          <w:rFonts w:ascii="Times New Roman" w:hAnsi="Times New Roman"/>
          <w:sz w:val="28"/>
          <w:szCs w:val="28"/>
        </w:rPr>
        <w:t>ра</w:t>
      </w:r>
      <w:r w:rsidR="0035443C" w:rsidRPr="00F34F82">
        <w:rPr>
          <w:sz w:val="28"/>
          <w:szCs w:val="28"/>
        </w:rPr>
        <w:t xml:space="preserve"> (</w:t>
      </w:r>
      <w:r w:rsidR="0035443C" w:rsidRPr="00F34F82">
        <w:rPr>
          <w:rFonts w:ascii="Times New Roman" w:hAnsi="Times New Roman"/>
          <w:sz w:val="28"/>
          <w:szCs w:val="28"/>
        </w:rPr>
        <w:t>начальником структурного подразделения, ответственного за рассмотрение документов территориального органа</w:t>
      </w:r>
      <w:r w:rsidR="00FB7710" w:rsidRPr="00F34F82">
        <w:rPr>
          <w:rFonts w:ascii="Times New Roman" w:hAnsi="Times New Roman"/>
          <w:sz w:val="28"/>
          <w:szCs w:val="28"/>
        </w:rPr>
        <w:t xml:space="preserve"> </w:t>
      </w:r>
      <w:r w:rsidR="0035443C" w:rsidRPr="00F34F82">
        <w:rPr>
          <w:rFonts w:ascii="Times New Roman" w:hAnsi="Times New Roman"/>
          <w:sz w:val="28"/>
          <w:szCs w:val="28"/>
        </w:rPr>
        <w:t>Росприроднадзор</w:t>
      </w:r>
      <w:r w:rsidR="0035443C" w:rsidRPr="00F34F82">
        <w:rPr>
          <w:sz w:val="28"/>
          <w:szCs w:val="28"/>
        </w:rPr>
        <w:t>а)</w:t>
      </w:r>
      <w:r w:rsidR="00BD1773" w:rsidRPr="00F34F82">
        <w:rPr>
          <w:rFonts w:ascii="Times New Roman" w:hAnsi="Times New Roman"/>
          <w:sz w:val="28"/>
          <w:szCs w:val="28"/>
        </w:rPr>
        <w:t>, вручает З</w:t>
      </w:r>
      <w:r w:rsidR="00F24F81" w:rsidRPr="00F34F82">
        <w:rPr>
          <w:rFonts w:ascii="Times New Roman" w:hAnsi="Times New Roman"/>
          <w:sz w:val="28"/>
          <w:szCs w:val="28"/>
        </w:rPr>
        <w:t>аявителю или обеспечивает подготовку к отправке уведомления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AC1E48" w:rsidRPr="00F34F82" w:rsidRDefault="008522CC" w:rsidP="00AC1E48">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8</w:t>
      </w:r>
      <w:r w:rsidR="003018E4" w:rsidRPr="00F34F82">
        <w:rPr>
          <w:spacing w:val="2"/>
          <w:sz w:val="28"/>
          <w:szCs w:val="28"/>
        </w:rPr>
        <w:t>9</w:t>
      </w:r>
      <w:r w:rsidR="009846F9" w:rsidRPr="00F34F82">
        <w:rPr>
          <w:spacing w:val="2"/>
          <w:sz w:val="28"/>
          <w:szCs w:val="28"/>
        </w:rPr>
        <w:t>.</w:t>
      </w:r>
      <w:r w:rsidR="009846F9" w:rsidRPr="00F34F82">
        <w:rPr>
          <w:spacing w:val="2"/>
          <w:sz w:val="28"/>
          <w:szCs w:val="28"/>
        </w:rPr>
        <w:tab/>
      </w:r>
      <w:r w:rsidR="00F24F81" w:rsidRPr="00F34F82">
        <w:rPr>
          <w:spacing w:val="2"/>
          <w:sz w:val="28"/>
          <w:szCs w:val="28"/>
        </w:rPr>
        <w:t>В случае непре</w:t>
      </w:r>
      <w:r w:rsidR="00842B3D" w:rsidRPr="00F34F82">
        <w:rPr>
          <w:spacing w:val="2"/>
          <w:sz w:val="28"/>
          <w:szCs w:val="28"/>
        </w:rPr>
        <w:t>дставления Заявителем в 30</w:t>
      </w:r>
      <w:r w:rsidR="008652CB" w:rsidRPr="00F34F82">
        <w:rPr>
          <w:spacing w:val="2"/>
          <w:sz w:val="28"/>
          <w:szCs w:val="28"/>
        </w:rPr>
        <w:t>-</w:t>
      </w:r>
      <w:r w:rsidR="00F24F81" w:rsidRPr="00F34F82">
        <w:rPr>
          <w:spacing w:val="2"/>
          <w:sz w:val="28"/>
          <w:szCs w:val="28"/>
        </w:rPr>
        <w:t>дневный срок надлежащим образом оформленного заявления о предоставлении (переоформлении) лицензии и (или) в полном объеме прилагаемых к нему документов начальник структурного подразделения</w:t>
      </w:r>
      <w:r w:rsidR="00BD1773" w:rsidRPr="00F34F82">
        <w:rPr>
          <w:spacing w:val="2"/>
          <w:sz w:val="28"/>
          <w:szCs w:val="28"/>
        </w:rPr>
        <w:t>, ответственного</w:t>
      </w:r>
      <w:r w:rsidR="00F24F81" w:rsidRPr="00F34F82">
        <w:rPr>
          <w:spacing w:val="2"/>
          <w:sz w:val="28"/>
          <w:szCs w:val="28"/>
        </w:rPr>
        <w:t xml:space="preserve"> за предоставление государственной услуги</w:t>
      </w:r>
      <w:r w:rsidR="0035443C" w:rsidRPr="00F34F82">
        <w:rPr>
          <w:spacing w:val="2"/>
          <w:sz w:val="28"/>
          <w:szCs w:val="28"/>
        </w:rPr>
        <w:t xml:space="preserve"> Росприроднадзора (</w:t>
      </w:r>
      <w:r w:rsidR="0035443C" w:rsidRPr="00F34F82">
        <w:rPr>
          <w:sz w:val="28"/>
          <w:szCs w:val="28"/>
        </w:rPr>
        <w:t>начальник структурного подразделения, ответственного за рассмотрение документов территориального органа Росприроднадзора)</w:t>
      </w:r>
      <w:r w:rsidR="00F24F81" w:rsidRPr="00F34F82">
        <w:rPr>
          <w:spacing w:val="2"/>
          <w:sz w:val="28"/>
          <w:szCs w:val="28"/>
        </w:rPr>
        <w:t>, пр</w:t>
      </w:r>
      <w:r w:rsidR="00BD1773" w:rsidRPr="00F34F82">
        <w:rPr>
          <w:spacing w:val="2"/>
          <w:sz w:val="28"/>
          <w:szCs w:val="28"/>
        </w:rPr>
        <w:t>инимает решение о возврате такого</w:t>
      </w:r>
      <w:r w:rsidR="00F24F81" w:rsidRPr="00F34F82">
        <w:rPr>
          <w:spacing w:val="2"/>
          <w:sz w:val="28"/>
          <w:szCs w:val="28"/>
        </w:rPr>
        <w:t xml:space="preserve"> заявления и прилагаемых к нему документов</w:t>
      </w:r>
      <w:r w:rsidR="00EC3D86" w:rsidRPr="00F34F82">
        <w:rPr>
          <w:spacing w:val="2"/>
          <w:sz w:val="28"/>
          <w:szCs w:val="28"/>
        </w:rPr>
        <w:t>,</w:t>
      </w:r>
      <w:r w:rsidR="00BD1773" w:rsidRPr="00F34F82">
        <w:rPr>
          <w:spacing w:val="2"/>
          <w:sz w:val="28"/>
          <w:szCs w:val="28"/>
        </w:rPr>
        <w:t xml:space="preserve"> </w:t>
      </w:r>
      <w:r w:rsidR="00F24F81" w:rsidRPr="00F34F82">
        <w:rPr>
          <w:spacing w:val="2"/>
          <w:sz w:val="28"/>
          <w:szCs w:val="28"/>
        </w:rPr>
        <w:t>с мотивированным обоснованием причин возврата.</w:t>
      </w:r>
    </w:p>
    <w:p w:rsidR="00CD0535" w:rsidRPr="00F34F82" w:rsidRDefault="005B232F" w:rsidP="00DC45BB">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9</w:t>
      </w:r>
      <w:r w:rsidR="003018E4" w:rsidRPr="00F34F82">
        <w:rPr>
          <w:spacing w:val="2"/>
          <w:sz w:val="28"/>
          <w:szCs w:val="28"/>
        </w:rPr>
        <w:t>0</w:t>
      </w:r>
      <w:r w:rsidR="009846F9" w:rsidRPr="00F34F82">
        <w:rPr>
          <w:spacing w:val="2"/>
          <w:sz w:val="28"/>
          <w:szCs w:val="28"/>
        </w:rPr>
        <w:t>.</w:t>
      </w:r>
      <w:r w:rsidR="009846F9" w:rsidRPr="00F34F82">
        <w:rPr>
          <w:spacing w:val="2"/>
          <w:sz w:val="28"/>
          <w:szCs w:val="28"/>
        </w:rPr>
        <w:tab/>
      </w:r>
      <w:proofErr w:type="gramStart"/>
      <w:r w:rsidR="00D44651" w:rsidRPr="00F34F82">
        <w:rPr>
          <w:spacing w:val="2"/>
          <w:sz w:val="28"/>
          <w:szCs w:val="28"/>
        </w:rPr>
        <w:t>В</w:t>
      </w:r>
      <w:proofErr w:type="gramEnd"/>
      <w:r w:rsidR="00D44651" w:rsidRPr="00F34F82">
        <w:rPr>
          <w:spacing w:val="2"/>
          <w:sz w:val="28"/>
          <w:szCs w:val="28"/>
        </w:rPr>
        <w:t xml:space="preserve"> случае соответствия заявительных документов установленным требованиям, либо устранения </w:t>
      </w:r>
      <w:r w:rsidR="00FB7710" w:rsidRPr="00F34F82">
        <w:rPr>
          <w:spacing w:val="2"/>
          <w:sz w:val="28"/>
          <w:szCs w:val="28"/>
        </w:rPr>
        <w:t xml:space="preserve">нарушений, указанных в пункте </w:t>
      </w:r>
      <w:r w:rsidR="008522CC" w:rsidRPr="00F34F82">
        <w:rPr>
          <w:spacing w:val="2"/>
          <w:sz w:val="28"/>
          <w:szCs w:val="28"/>
        </w:rPr>
        <w:t>8</w:t>
      </w:r>
      <w:r w:rsidR="003018E4" w:rsidRPr="00F34F82">
        <w:rPr>
          <w:spacing w:val="2"/>
          <w:sz w:val="28"/>
          <w:szCs w:val="28"/>
        </w:rPr>
        <w:t>8</w:t>
      </w:r>
      <w:r w:rsidR="00D44651" w:rsidRPr="00F34F82">
        <w:rPr>
          <w:spacing w:val="2"/>
          <w:sz w:val="28"/>
          <w:szCs w:val="28"/>
        </w:rPr>
        <w:t xml:space="preserve"> Регламента, исполнитель подготавливает проект решени</w:t>
      </w:r>
      <w:r w:rsidR="00F32AAC" w:rsidRPr="00F34F82">
        <w:rPr>
          <w:spacing w:val="2"/>
          <w:sz w:val="28"/>
          <w:szCs w:val="28"/>
        </w:rPr>
        <w:t>я</w:t>
      </w:r>
      <w:r w:rsidR="00D44651" w:rsidRPr="00F34F82">
        <w:rPr>
          <w:spacing w:val="2"/>
          <w:sz w:val="28"/>
          <w:szCs w:val="28"/>
        </w:rPr>
        <w:t xml:space="preserve"> о принятии к рассмотрению заявительных документов. Такое решение подписывается начальником структурного подразделения, ответственного за предоставление государственной услуги Росприроднадзора (</w:t>
      </w:r>
      <w:r w:rsidR="00497A2F" w:rsidRPr="00F34F82">
        <w:rPr>
          <w:spacing w:val="2"/>
          <w:sz w:val="28"/>
          <w:szCs w:val="28"/>
        </w:rPr>
        <w:t xml:space="preserve">начальником структурного </w:t>
      </w:r>
      <w:r w:rsidR="00497A2F" w:rsidRPr="00F34F82">
        <w:rPr>
          <w:spacing w:val="2"/>
          <w:sz w:val="28"/>
          <w:szCs w:val="28"/>
        </w:rPr>
        <w:lastRenderedPageBreak/>
        <w:t xml:space="preserve">подразделения, ответственного за рассмотрение документов </w:t>
      </w:r>
      <w:r w:rsidR="00D44651" w:rsidRPr="00F34F82">
        <w:rPr>
          <w:spacing w:val="2"/>
          <w:sz w:val="28"/>
          <w:szCs w:val="28"/>
        </w:rPr>
        <w:t>территориального органа Росприроднадзора).</w:t>
      </w:r>
    </w:p>
    <w:p w:rsidR="00AC1E48" w:rsidRPr="00F34F82" w:rsidRDefault="002F0FBB"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9</w:t>
      </w:r>
      <w:r w:rsidR="003018E4" w:rsidRPr="00F34F82">
        <w:rPr>
          <w:spacing w:val="2"/>
          <w:sz w:val="28"/>
          <w:szCs w:val="28"/>
        </w:rPr>
        <w:t>1</w:t>
      </w:r>
      <w:r w:rsidR="00D44651" w:rsidRPr="00F34F82">
        <w:rPr>
          <w:spacing w:val="2"/>
          <w:sz w:val="28"/>
          <w:szCs w:val="28"/>
        </w:rPr>
        <w:t>.</w:t>
      </w:r>
      <w:r w:rsidR="009846F9" w:rsidRPr="00F34F82">
        <w:rPr>
          <w:rFonts w:ascii="Arial" w:hAnsi="Arial" w:cs="Arial"/>
          <w:spacing w:val="2"/>
          <w:sz w:val="21"/>
          <w:szCs w:val="21"/>
        </w:rPr>
        <w:tab/>
      </w:r>
      <w:r w:rsidR="00D44651" w:rsidRPr="00F34F82">
        <w:rPr>
          <w:spacing w:val="2"/>
          <w:sz w:val="28"/>
          <w:szCs w:val="28"/>
        </w:rPr>
        <w:t>Результатом выполнения административного действия является принятие решения о принятии к рассмотрению заявительных документов, либо принятие решения о возврате заявительных документов с мотивированны</w:t>
      </w:r>
      <w:r w:rsidR="00AC1E48" w:rsidRPr="00F34F82">
        <w:rPr>
          <w:spacing w:val="2"/>
          <w:sz w:val="28"/>
          <w:szCs w:val="28"/>
        </w:rPr>
        <w:t>м обоснованием причин возврата.</w:t>
      </w:r>
    </w:p>
    <w:p w:rsidR="00CD0535" w:rsidRPr="00F34F82" w:rsidRDefault="00283122" w:rsidP="00DC45BB">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9</w:t>
      </w:r>
      <w:r w:rsidR="003018E4" w:rsidRPr="00F34F82">
        <w:rPr>
          <w:spacing w:val="2"/>
          <w:sz w:val="28"/>
          <w:szCs w:val="28"/>
        </w:rPr>
        <w:t>2</w:t>
      </w:r>
      <w:r w:rsidR="009846F9" w:rsidRPr="00F34F82">
        <w:rPr>
          <w:spacing w:val="2"/>
          <w:sz w:val="28"/>
          <w:szCs w:val="28"/>
        </w:rPr>
        <w:t>.</w:t>
      </w:r>
      <w:r w:rsidR="009846F9" w:rsidRPr="00F34F82">
        <w:rPr>
          <w:spacing w:val="2"/>
          <w:sz w:val="28"/>
          <w:szCs w:val="28"/>
        </w:rPr>
        <w:tab/>
      </w:r>
      <w:r w:rsidR="00BB1300" w:rsidRPr="00F34F82">
        <w:rPr>
          <w:spacing w:val="2"/>
          <w:sz w:val="28"/>
          <w:szCs w:val="28"/>
        </w:rPr>
        <w:t>Исполнитель</w:t>
      </w:r>
      <w:r w:rsidR="00F32AAC" w:rsidRPr="00F34F82">
        <w:rPr>
          <w:spacing w:val="2"/>
          <w:sz w:val="28"/>
          <w:szCs w:val="28"/>
        </w:rPr>
        <w:t xml:space="preserve"> в течение 8</w:t>
      </w:r>
      <w:r w:rsidR="00F24F81" w:rsidRPr="00F34F82">
        <w:rPr>
          <w:spacing w:val="2"/>
          <w:sz w:val="28"/>
          <w:szCs w:val="28"/>
        </w:rPr>
        <w:t xml:space="preserve"> рабочих дней с</w:t>
      </w:r>
      <w:r w:rsidR="00EC3D86" w:rsidRPr="00F34F82">
        <w:rPr>
          <w:spacing w:val="2"/>
          <w:sz w:val="28"/>
          <w:szCs w:val="28"/>
        </w:rPr>
        <w:t>о дня</w:t>
      </w:r>
      <w:r w:rsidR="00F24F81" w:rsidRPr="00F34F82">
        <w:rPr>
          <w:spacing w:val="2"/>
          <w:sz w:val="28"/>
          <w:szCs w:val="28"/>
        </w:rPr>
        <w:t xml:space="preserve"> регистрации заявительных документов проводит в установленном порядке документарную проверку в отношении соискателя лицензии (лицензиата), представившего заявление о предоставл</w:t>
      </w:r>
      <w:r w:rsidR="00AC1E48" w:rsidRPr="00F34F82">
        <w:rPr>
          <w:spacing w:val="2"/>
          <w:sz w:val="28"/>
          <w:szCs w:val="28"/>
        </w:rPr>
        <w:t>ении (переоформлении) лицензии.</w:t>
      </w:r>
    </w:p>
    <w:p w:rsidR="00D44651" w:rsidRPr="00F34F82" w:rsidRDefault="005B232F"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9</w:t>
      </w:r>
      <w:r w:rsidR="003018E4" w:rsidRPr="00F34F82">
        <w:rPr>
          <w:spacing w:val="2"/>
          <w:sz w:val="28"/>
          <w:szCs w:val="28"/>
        </w:rPr>
        <w:t>3</w:t>
      </w:r>
      <w:r w:rsidR="009846F9" w:rsidRPr="00F34F82">
        <w:rPr>
          <w:spacing w:val="2"/>
          <w:sz w:val="28"/>
          <w:szCs w:val="28"/>
        </w:rPr>
        <w:t>.</w:t>
      </w:r>
      <w:r w:rsidR="009846F9" w:rsidRPr="00F34F82">
        <w:rPr>
          <w:spacing w:val="2"/>
          <w:sz w:val="28"/>
          <w:szCs w:val="28"/>
        </w:rPr>
        <w:tab/>
      </w:r>
      <w:r w:rsidR="00F24F81" w:rsidRPr="00F34F82">
        <w:rPr>
          <w:spacing w:val="2"/>
          <w:sz w:val="28"/>
          <w:szCs w:val="28"/>
        </w:rPr>
        <w:t xml:space="preserve">Документарная проверка проводится с целью оценки соответствия сведений, содержащихся в представленных заявительных документах, положениям </w:t>
      </w:r>
      <w:r w:rsidR="00F24F81" w:rsidRPr="006600AC">
        <w:rPr>
          <w:rStyle w:val="a5"/>
          <w:color w:val="auto"/>
          <w:spacing w:val="2"/>
          <w:sz w:val="28"/>
          <w:szCs w:val="28"/>
          <w:u w:val="none"/>
          <w:rPrChange w:id="81" w:author="User099-23" w:date="2019-12-19T10:15:00Z">
            <w:rPr>
              <w:rStyle w:val="a5"/>
              <w:color w:val="auto"/>
              <w:spacing w:val="2"/>
              <w:sz w:val="28"/>
              <w:szCs w:val="28"/>
              <w:u w:val="none"/>
            </w:rPr>
          </w:rPrChange>
        </w:rPr>
        <w:t>частей 1</w:t>
      </w:r>
      <w:r w:rsidR="00F24F81" w:rsidRPr="00F34F82">
        <w:rPr>
          <w:spacing w:val="2"/>
          <w:sz w:val="28"/>
          <w:szCs w:val="28"/>
        </w:rPr>
        <w:t xml:space="preserve"> и </w:t>
      </w:r>
      <w:r w:rsidR="00F24F81" w:rsidRPr="006600AC">
        <w:rPr>
          <w:rStyle w:val="a5"/>
          <w:color w:val="auto"/>
          <w:spacing w:val="2"/>
          <w:sz w:val="28"/>
          <w:szCs w:val="28"/>
          <w:u w:val="none"/>
          <w:rPrChange w:id="82" w:author="User099-23" w:date="2019-12-19T10:15:00Z">
            <w:rPr>
              <w:rStyle w:val="a5"/>
              <w:color w:val="auto"/>
              <w:spacing w:val="2"/>
              <w:sz w:val="28"/>
              <w:szCs w:val="28"/>
              <w:u w:val="none"/>
            </w:rPr>
          </w:rPrChange>
        </w:rPr>
        <w:t>3 статьи 13</w:t>
      </w:r>
      <w:r w:rsidR="00EF6A3B" w:rsidRPr="00F34F82">
        <w:rPr>
          <w:spacing w:val="2"/>
          <w:sz w:val="28"/>
          <w:szCs w:val="28"/>
        </w:rPr>
        <w:t xml:space="preserve"> Федерального закона № 99-ФЗ</w:t>
      </w:r>
      <w:r w:rsidR="00F24F81" w:rsidRPr="00F34F82">
        <w:rPr>
          <w:spacing w:val="2"/>
          <w:sz w:val="28"/>
          <w:szCs w:val="28"/>
        </w:rPr>
        <w:t>,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w:t>
      </w:r>
      <w:r w:rsidR="00842B3D" w:rsidRPr="00F34F82">
        <w:rPr>
          <w:spacing w:val="2"/>
          <w:sz w:val="28"/>
          <w:szCs w:val="28"/>
        </w:rPr>
        <w:t xml:space="preserve"> информационных ресурсах.</w:t>
      </w:r>
    </w:p>
    <w:p w:rsidR="00F24F81" w:rsidRPr="00F34F82" w:rsidRDefault="002F0FBB" w:rsidP="00AD4B6E">
      <w:pPr>
        <w:pStyle w:val="formattext"/>
        <w:spacing w:before="0" w:beforeAutospacing="0" w:after="0" w:afterAutospacing="0" w:line="315" w:lineRule="atLeast"/>
        <w:ind w:right="-284" w:firstLine="709"/>
        <w:jc w:val="both"/>
        <w:textAlignment w:val="baseline"/>
        <w:rPr>
          <w:sz w:val="28"/>
          <w:szCs w:val="28"/>
        </w:rPr>
      </w:pPr>
      <w:r w:rsidRPr="00F34F82">
        <w:rPr>
          <w:spacing w:val="2"/>
          <w:sz w:val="28"/>
          <w:szCs w:val="28"/>
        </w:rPr>
        <w:t>9</w:t>
      </w:r>
      <w:r w:rsidR="003018E4" w:rsidRPr="00F34F82">
        <w:rPr>
          <w:spacing w:val="2"/>
          <w:sz w:val="28"/>
          <w:szCs w:val="28"/>
        </w:rPr>
        <w:t>4</w:t>
      </w:r>
      <w:r w:rsidR="009846F9" w:rsidRPr="00F34F82">
        <w:rPr>
          <w:spacing w:val="2"/>
          <w:sz w:val="28"/>
          <w:szCs w:val="28"/>
        </w:rPr>
        <w:t>.</w:t>
      </w:r>
      <w:r w:rsidR="009846F9" w:rsidRPr="00F34F82">
        <w:rPr>
          <w:spacing w:val="2"/>
          <w:sz w:val="28"/>
          <w:szCs w:val="28"/>
        </w:rPr>
        <w:tab/>
      </w:r>
      <w:r w:rsidR="00F24F81" w:rsidRPr="00F34F82">
        <w:rPr>
          <w:spacing w:val="2"/>
          <w:sz w:val="28"/>
          <w:szCs w:val="28"/>
        </w:rPr>
        <w:t xml:space="preserve">Результаты документарной проверки </w:t>
      </w:r>
      <w:r w:rsidR="00581BA7" w:rsidRPr="00F34F82">
        <w:rPr>
          <w:spacing w:val="2"/>
          <w:sz w:val="28"/>
          <w:szCs w:val="28"/>
        </w:rPr>
        <w:t>оформляются актом</w:t>
      </w:r>
      <w:r w:rsidR="00312BBD" w:rsidRPr="00F34F82">
        <w:rPr>
          <w:spacing w:val="2"/>
          <w:sz w:val="28"/>
          <w:szCs w:val="28"/>
        </w:rPr>
        <w:t>. Акт документарной проверки</w:t>
      </w:r>
      <w:r w:rsidR="00581BA7" w:rsidRPr="00F34F82">
        <w:rPr>
          <w:spacing w:val="2"/>
          <w:sz w:val="28"/>
          <w:szCs w:val="28"/>
        </w:rPr>
        <w:t xml:space="preserve"> и</w:t>
      </w:r>
      <w:r w:rsidR="00EC3D86" w:rsidRPr="00F34F82">
        <w:rPr>
          <w:spacing w:val="2"/>
          <w:sz w:val="28"/>
          <w:szCs w:val="28"/>
        </w:rPr>
        <w:t xml:space="preserve"> заявительные</w:t>
      </w:r>
      <w:r w:rsidR="00C4437B" w:rsidRPr="00F34F82">
        <w:rPr>
          <w:sz w:val="28"/>
          <w:szCs w:val="28"/>
        </w:rPr>
        <w:t xml:space="preserve"> документы</w:t>
      </w:r>
      <w:r w:rsidR="00312BBD" w:rsidRPr="00F34F82">
        <w:rPr>
          <w:sz w:val="28"/>
          <w:szCs w:val="28"/>
        </w:rPr>
        <w:t xml:space="preserve"> исполнителем</w:t>
      </w:r>
      <w:r w:rsidR="00C4437B" w:rsidRPr="00F34F82">
        <w:rPr>
          <w:sz w:val="28"/>
          <w:szCs w:val="28"/>
        </w:rPr>
        <w:t xml:space="preserve"> передаются в структурное подразделение Росприроднадзора (территориа</w:t>
      </w:r>
      <w:r w:rsidR="00C11EF0" w:rsidRPr="00F34F82">
        <w:rPr>
          <w:sz w:val="28"/>
          <w:szCs w:val="28"/>
        </w:rPr>
        <w:t xml:space="preserve">льного органа Росприроднадзора), </w:t>
      </w:r>
      <w:r w:rsidR="00C4437B" w:rsidRPr="00F34F82">
        <w:rPr>
          <w:sz w:val="28"/>
          <w:szCs w:val="28"/>
        </w:rPr>
        <w:t>ответственное за проведение внеплановой выездной проверки</w:t>
      </w:r>
      <w:r w:rsidR="00497A2F" w:rsidRPr="00F34F82">
        <w:rPr>
          <w:sz w:val="28"/>
          <w:szCs w:val="28"/>
        </w:rPr>
        <w:t>.</w:t>
      </w:r>
    </w:p>
    <w:p w:rsidR="00840898" w:rsidRPr="00F34F82" w:rsidRDefault="00840898" w:rsidP="00AD4B6E">
      <w:pPr>
        <w:pStyle w:val="formattext"/>
        <w:spacing w:before="0" w:beforeAutospacing="0" w:after="0" w:afterAutospacing="0" w:line="315" w:lineRule="atLeast"/>
        <w:ind w:right="-284" w:firstLine="709"/>
        <w:jc w:val="both"/>
        <w:textAlignment w:val="baseline"/>
        <w:rPr>
          <w:sz w:val="28"/>
          <w:szCs w:val="28"/>
        </w:rPr>
      </w:pPr>
    </w:p>
    <w:p w:rsidR="00C25B9F" w:rsidRPr="00F34F82" w:rsidRDefault="00C25B9F" w:rsidP="00AD4B6E">
      <w:pPr>
        <w:pStyle w:val="ConsPlusNormal"/>
        <w:ind w:right="-284" w:firstLine="709"/>
        <w:jc w:val="center"/>
        <w:outlineLvl w:val="2"/>
        <w:rPr>
          <w:rFonts w:ascii="Times New Roman" w:hAnsi="Times New Roman" w:cs="Times New Roman"/>
          <w:sz w:val="28"/>
          <w:szCs w:val="28"/>
        </w:rPr>
      </w:pPr>
      <w:r w:rsidRPr="00F34F82">
        <w:rPr>
          <w:rFonts w:ascii="Times New Roman" w:hAnsi="Times New Roman" w:cs="Times New Roman"/>
          <w:sz w:val="28"/>
          <w:szCs w:val="28"/>
        </w:rPr>
        <w:t>Формирование и направление межведомственных запросов</w:t>
      </w:r>
    </w:p>
    <w:p w:rsidR="00C25B9F" w:rsidRPr="00F34F82" w:rsidRDefault="00C25B9F" w:rsidP="00AD4B6E">
      <w:pPr>
        <w:pStyle w:val="ConsPlusNormal"/>
        <w:ind w:left="-567" w:right="-284" w:firstLine="709"/>
        <w:jc w:val="center"/>
        <w:outlineLvl w:val="2"/>
        <w:rPr>
          <w:rFonts w:ascii="Times New Roman" w:hAnsi="Times New Roman" w:cs="Times New Roman"/>
          <w:sz w:val="28"/>
          <w:szCs w:val="28"/>
        </w:rPr>
      </w:pPr>
    </w:p>
    <w:p w:rsidR="001910C5" w:rsidRPr="00F34F82" w:rsidRDefault="002F0FBB" w:rsidP="001910C5">
      <w:pPr>
        <w:shd w:val="clear" w:color="auto" w:fill="FFFFFF"/>
        <w:spacing w:after="0" w:line="240" w:lineRule="auto"/>
        <w:ind w:right="-284" w:firstLine="709"/>
        <w:jc w:val="both"/>
        <w:rPr>
          <w:rFonts w:ascii="Times New Roman" w:hAnsi="Times New Roman"/>
          <w:spacing w:val="2"/>
          <w:sz w:val="28"/>
          <w:szCs w:val="28"/>
        </w:rPr>
      </w:pPr>
      <w:r w:rsidRPr="00F34F82">
        <w:rPr>
          <w:rFonts w:ascii="Times New Roman" w:eastAsia="Times New Roman" w:hAnsi="Times New Roman"/>
          <w:sz w:val="28"/>
          <w:szCs w:val="28"/>
          <w:lang w:eastAsia="ru-RU"/>
        </w:rPr>
        <w:t>9</w:t>
      </w:r>
      <w:r w:rsidR="003018E4" w:rsidRPr="00F34F82">
        <w:rPr>
          <w:rFonts w:ascii="Times New Roman" w:eastAsia="Times New Roman" w:hAnsi="Times New Roman"/>
          <w:sz w:val="28"/>
          <w:szCs w:val="28"/>
          <w:lang w:eastAsia="ru-RU"/>
        </w:rPr>
        <w:t>5</w:t>
      </w:r>
      <w:r w:rsidR="00C25B9F" w:rsidRPr="00F34F82">
        <w:rPr>
          <w:rFonts w:ascii="Times New Roman" w:eastAsia="Times New Roman" w:hAnsi="Times New Roman"/>
          <w:sz w:val="28"/>
          <w:szCs w:val="28"/>
          <w:lang w:eastAsia="ru-RU"/>
        </w:rPr>
        <w:t>.</w:t>
      </w:r>
      <w:r w:rsidR="003B633C" w:rsidRPr="00F34F82">
        <w:rPr>
          <w:rFonts w:ascii="Arial" w:hAnsi="Arial" w:cs="Arial"/>
          <w:spacing w:val="2"/>
          <w:sz w:val="21"/>
          <w:szCs w:val="21"/>
        </w:rPr>
        <w:tab/>
      </w:r>
      <w:r w:rsidR="00EF34D0" w:rsidRPr="00F34F82">
        <w:rPr>
          <w:rFonts w:ascii="Times New Roman" w:hAnsi="Times New Roman"/>
          <w:spacing w:val="2"/>
          <w:sz w:val="28"/>
          <w:szCs w:val="28"/>
        </w:rPr>
        <w:t>Основанием для начала административной пр</w:t>
      </w:r>
      <w:r w:rsidR="001910C5" w:rsidRPr="00F34F82">
        <w:rPr>
          <w:rFonts w:ascii="Times New Roman" w:hAnsi="Times New Roman"/>
          <w:spacing w:val="2"/>
          <w:sz w:val="28"/>
          <w:szCs w:val="28"/>
        </w:rPr>
        <w:t>оцедуры является представление З</w:t>
      </w:r>
      <w:r w:rsidR="00EF34D0" w:rsidRPr="00F34F82">
        <w:rPr>
          <w:rFonts w:ascii="Times New Roman" w:hAnsi="Times New Roman"/>
          <w:spacing w:val="2"/>
          <w:sz w:val="28"/>
          <w:szCs w:val="28"/>
        </w:rPr>
        <w:t>аявителем реквизитов до</w:t>
      </w:r>
      <w:r w:rsidR="00FB7710" w:rsidRPr="00F34F82">
        <w:rPr>
          <w:rFonts w:ascii="Times New Roman" w:hAnsi="Times New Roman"/>
          <w:spacing w:val="2"/>
          <w:sz w:val="28"/>
          <w:szCs w:val="28"/>
        </w:rPr>
        <w:t xml:space="preserve">кументов, указанных в пунктах </w:t>
      </w:r>
      <w:r w:rsidR="00581BA7" w:rsidRPr="00F34F82">
        <w:rPr>
          <w:rFonts w:ascii="Times New Roman" w:hAnsi="Times New Roman"/>
          <w:spacing w:val="2"/>
          <w:sz w:val="28"/>
          <w:szCs w:val="28"/>
        </w:rPr>
        <w:t>31</w:t>
      </w:r>
      <w:r w:rsidR="00E97BB0" w:rsidRPr="00F34F82">
        <w:rPr>
          <w:rFonts w:ascii="Times New Roman" w:hAnsi="Times New Roman"/>
          <w:spacing w:val="2"/>
          <w:sz w:val="28"/>
          <w:szCs w:val="28"/>
        </w:rPr>
        <w:t>-</w:t>
      </w:r>
      <w:r w:rsidR="008522CC" w:rsidRPr="00F34F82">
        <w:rPr>
          <w:rFonts w:ascii="Times New Roman" w:hAnsi="Times New Roman"/>
          <w:spacing w:val="2"/>
          <w:sz w:val="28"/>
          <w:szCs w:val="28"/>
        </w:rPr>
        <w:t>3</w:t>
      </w:r>
      <w:r w:rsidR="00581BA7" w:rsidRPr="00F34F82">
        <w:rPr>
          <w:rFonts w:ascii="Times New Roman" w:hAnsi="Times New Roman"/>
          <w:spacing w:val="2"/>
          <w:sz w:val="28"/>
          <w:szCs w:val="28"/>
        </w:rPr>
        <w:t>5</w:t>
      </w:r>
      <w:r w:rsidR="008522CC" w:rsidRPr="00F34F82">
        <w:rPr>
          <w:rFonts w:ascii="Times New Roman" w:hAnsi="Times New Roman"/>
          <w:spacing w:val="2"/>
          <w:sz w:val="28"/>
          <w:szCs w:val="28"/>
        </w:rPr>
        <w:t xml:space="preserve"> </w:t>
      </w:r>
      <w:r w:rsidR="00EF34D0" w:rsidRPr="00F34F82">
        <w:rPr>
          <w:rFonts w:ascii="Times New Roman" w:hAnsi="Times New Roman"/>
          <w:spacing w:val="2"/>
          <w:sz w:val="28"/>
          <w:szCs w:val="28"/>
        </w:rPr>
        <w:t>Регламента</w:t>
      </w:r>
    </w:p>
    <w:p w:rsidR="00C25B9F" w:rsidRPr="00F34F82" w:rsidRDefault="00C25B9F" w:rsidP="001910C5">
      <w:pPr>
        <w:shd w:val="clear" w:color="auto" w:fill="FFFFFF"/>
        <w:spacing w:after="0" w:line="240" w:lineRule="auto"/>
        <w:ind w:right="-284" w:firstLine="709"/>
        <w:jc w:val="both"/>
        <w:rPr>
          <w:rFonts w:ascii="Times New Roman" w:hAnsi="Times New Roman"/>
          <w:spacing w:val="2"/>
          <w:sz w:val="28"/>
          <w:szCs w:val="28"/>
        </w:rPr>
      </w:pPr>
      <w:r w:rsidRPr="00F34F82">
        <w:rPr>
          <w:rFonts w:ascii="Times New Roman" w:eastAsia="Times New Roman" w:hAnsi="Times New Roman"/>
          <w:sz w:val="28"/>
          <w:szCs w:val="28"/>
          <w:lang w:eastAsia="ru-RU"/>
        </w:rPr>
        <w:t>Межведомственные запросы направляются в письменной форме на бумажном носителе или в форме электронного документа.</w:t>
      </w:r>
      <w:r w:rsidR="00EF34D0" w:rsidRPr="00F34F82">
        <w:rPr>
          <w:rFonts w:ascii="Arial" w:hAnsi="Arial" w:cs="Arial"/>
          <w:spacing w:val="2"/>
          <w:sz w:val="21"/>
          <w:szCs w:val="21"/>
        </w:rPr>
        <w:t xml:space="preserve"> </w:t>
      </w:r>
      <w:r w:rsidR="00EF34D0" w:rsidRPr="00F34F82">
        <w:rPr>
          <w:rFonts w:ascii="Times New Roman" w:hAnsi="Times New Roman"/>
          <w:spacing w:val="2"/>
          <w:sz w:val="28"/>
          <w:szCs w:val="28"/>
        </w:rPr>
        <w:t>Формирование и направление межведомственного запроса осуществляются исполнителем в день принятия решения о рассмотрении заявительных документов.</w:t>
      </w:r>
    </w:p>
    <w:p w:rsidR="00C25B9F" w:rsidRPr="00F34F82" w:rsidRDefault="002F0FBB" w:rsidP="001910C5">
      <w:pPr>
        <w:shd w:val="clear" w:color="auto" w:fill="FFFFFF"/>
        <w:spacing w:after="0" w:line="240" w:lineRule="auto"/>
        <w:ind w:right="-284" w:firstLine="709"/>
        <w:jc w:val="both"/>
        <w:rPr>
          <w:sz w:val="28"/>
          <w:szCs w:val="28"/>
        </w:rPr>
      </w:pPr>
      <w:r w:rsidRPr="00F34F82">
        <w:rPr>
          <w:rFonts w:ascii="Times New Roman" w:eastAsia="Times New Roman" w:hAnsi="Times New Roman"/>
          <w:sz w:val="28"/>
          <w:szCs w:val="28"/>
          <w:lang w:eastAsia="ru-RU"/>
        </w:rPr>
        <w:t>9</w:t>
      </w:r>
      <w:r w:rsidR="003018E4" w:rsidRPr="00F34F82">
        <w:rPr>
          <w:rFonts w:ascii="Times New Roman" w:eastAsia="Times New Roman" w:hAnsi="Times New Roman"/>
          <w:sz w:val="28"/>
          <w:szCs w:val="28"/>
          <w:lang w:eastAsia="ru-RU"/>
        </w:rPr>
        <w:t>6</w:t>
      </w:r>
      <w:r w:rsidR="003B633C" w:rsidRPr="00F34F82">
        <w:rPr>
          <w:rFonts w:ascii="Times New Roman" w:eastAsia="Times New Roman" w:hAnsi="Times New Roman"/>
          <w:sz w:val="28"/>
          <w:szCs w:val="28"/>
          <w:lang w:eastAsia="ru-RU"/>
        </w:rPr>
        <w:t>.</w:t>
      </w:r>
      <w:r w:rsidR="003B633C" w:rsidRPr="00F34F82">
        <w:rPr>
          <w:rFonts w:ascii="Times New Roman" w:eastAsia="Times New Roman" w:hAnsi="Times New Roman"/>
          <w:sz w:val="28"/>
          <w:szCs w:val="28"/>
          <w:lang w:eastAsia="ru-RU"/>
        </w:rPr>
        <w:tab/>
      </w:r>
      <w:r w:rsidR="00C25B9F" w:rsidRPr="00F34F82">
        <w:rPr>
          <w:rFonts w:ascii="Times New Roman" w:eastAsia="Times New Roman" w:hAnsi="Times New Roman"/>
          <w:sz w:val="28"/>
          <w:szCs w:val="28"/>
          <w:lang w:eastAsia="ru-RU"/>
        </w:rPr>
        <w:t>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r w:rsidR="00732056" w:rsidRPr="00F34F82">
        <w:rPr>
          <w:rFonts w:ascii="Times New Roman" w:eastAsia="Times New Roman" w:hAnsi="Times New Roman"/>
          <w:sz w:val="28"/>
          <w:szCs w:val="28"/>
          <w:lang w:eastAsia="ru-RU"/>
        </w:rPr>
        <w:t xml:space="preserve"> в</w:t>
      </w:r>
      <w:r w:rsidR="00C25B9F" w:rsidRPr="00F34F82">
        <w:rPr>
          <w:rFonts w:ascii="Times New Roman" w:eastAsia="Times New Roman" w:hAnsi="Times New Roman"/>
          <w:sz w:val="28"/>
          <w:szCs w:val="28"/>
          <w:lang w:eastAsia="ru-RU"/>
        </w:rPr>
        <w:t>:</w:t>
      </w:r>
    </w:p>
    <w:p w:rsidR="00C25B9F" w:rsidRPr="00F34F82" w:rsidRDefault="00C25B9F" w:rsidP="00732056">
      <w:pPr>
        <w:pStyle w:val="formattext"/>
        <w:spacing w:before="0" w:beforeAutospacing="0" w:after="0" w:afterAutospacing="0"/>
        <w:ind w:right="-284" w:firstLine="709"/>
        <w:jc w:val="both"/>
        <w:textAlignment w:val="baseline"/>
        <w:rPr>
          <w:sz w:val="28"/>
          <w:szCs w:val="28"/>
        </w:rPr>
      </w:pPr>
      <w:r w:rsidRPr="00F34F82">
        <w:rPr>
          <w:sz w:val="28"/>
          <w:szCs w:val="28"/>
        </w:rPr>
        <w:t>Федеральную налоговую службу</w:t>
      </w:r>
      <w:r w:rsidR="00732056" w:rsidRPr="00F34F82">
        <w:rPr>
          <w:sz w:val="28"/>
          <w:szCs w:val="28"/>
        </w:rPr>
        <w:t xml:space="preserve"> – </w:t>
      </w:r>
      <w:r w:rsidRPr="00F34F82">
        <w:rPr>
          <w:sz w:val="28"/>
          <w:szCs w:val="28"/>
        </w:rPr>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E4015" w:rsidRPr="00F34F82" w:rsidRDefault="00C25B9F" w:rsidP="00732056">
      <w:pPr>
        <w:pStyle w:val="formattext"/>
        <w:spacing w:before="0" w:beforeAutospacing="0" w:after="0" w:afterAutospacing="0"/>
        <w:ind w:right="-284" w:firstLine="709"/>
        <w:jc w:val="both"/>
        <w:textAlignment w:val="baseline"/>
        <w:rPr>
          <w:sz w:val="28"/>
          <w:szCs w:val="28"/>
        </w:rPr>
      </w:pPr>
      <w:r w:rsidRPr="00F34F82">
        <w:rPr>
          <w:sz w:val="28"/>
          <w:szCs w:val="28"/>
        </w:rPr>
        <w:t xml:space="preserve">Федеральное </w:t>
      </w:r>
      <w:r w:rsidR="00732056" w:rsidRPr="00F34F82">
        <w:rPr>
          <w:sz w:val="28"/>
          <w:szCs w:val="28"/>
        </w:rPr>
        <w:t>казначейство –</w:t>
      </w:r>
      <w:r w:rsidR="005063F4" w:rsidRPr="00F34F82">
        <w:rPr>
          <w:sz w:val="28"/>
          <w:szCs w:val="28"/>
        </w:rPr>
        <w:t xml:space="preserve"> </w:t>
      </w:r>
      <w:r w:rsidR="00732056" w:rsidRPr="00F34F82">
        <w:rPr>
          <w:sz w:val="28"/>
          <w:szCs w:val="28"/>
        </w:rPr>
        <w:t>в</w:t>
      </w:r>
      <w:r w:rsidRPr="00F34F82">
        <w:rPr>
          <w:sz w:val="28"/>
          <w:szCs w:val="28"/>
        </w:rPr>
        <w:t xml:space="preserve"> части получения сведений об уплате государственной пошлины</w:t>
      </w:r>
      <w:r w:rsidR="00833A89" w:rsidRPr="00F34F82">
        <w:rPr>
          <w:sz w:val="28"/>
          <w:szCs w:val="28"/>
        </w:rPr>
        <w:t>;</w:t>
      </w:r>
    </w:p>
    <w:p w:rsidR="00C25B9F" w:rsidRPr="00F34F82" w:rsidRDefault="00FA7DBA" w:rsidP="00732056">
      <w:pPr>
        <w:pStyle w:val="formattext"/>
        <w:spacing w:before="0" w:beforeAutospacing="0" w:after="0" w:afterAutospacing="0"/>
        <w:ind w:right="-284" w:firstLine="709"/>
        <w:jc w:val="both"/>
        <w:textAlignment w:val="baseline"/>
        <w:rPr>
          <w:sz w:val="28"/>
          <w:szCs w:val="28"/>
        </w:rPr>
      </w:pPr>
      <w:r w:rsidRPr="00F34F82">
        <w:rPr>
          <w:sz w:val="28"/>
          <w:szCs w:val="28"/>
        </w:rPr>
        <w:t>Федеральную службу</w:t>
      </w:r>
      <w:r w:rsidRPr="00F34F82">
        <w:rPr>
          <w:rFonts w:ascii="Arial" w:hAnsi="Arial" w:cs="Arial"/>
          <w:sz w:val="27"/>
          <w:szCs w:val="27"/>
        </w:rPr>
        <w:t xml:space="preserve"> </w:t>
      </w:r>
      <w:r w:rsidRPr="00F34F82">
        <w:rPr>
          <w:sz w:val="28"/>
          <w:szCs w:val="28"/>
        </w:rPr>
        <w:t xml:space="preserve">по надзору в сфере защиты прав потребителей и благополучия </w:t>
      </w:r>
      <w:r w:rsidR="00732056" w:rsidRPr="00F34F82">
        <w:rPr>
          <w:sz w:val="28"/>
          <w:szCs w:val="28"/>
        </w:rPr>
        <w:t>человека – в</w:t>
      </w:r>
      <w:r w:rsidRPr="00F34F82">
        <w:rPr>
          <w:sz w:val="28"/>
          <w:szCs w:val="28"/>
        </w:rPr>
        <w:t xml:space="preserve"> части получения сведений о наличии санитарно-эпидемиологического заключения о соответствии санитарным правилам зданий, </w:t>
      </w:r>
      <w:r w:rsidRPr="00F34F82">
        <w:rPr>
          <w:sz w:val="28"/>
          <w:szCs w:val="28"/>
        </w:rPr>
        <w:lastRenderedPageBreak/>
        <w:t>строений, сооружений, помещений, оборудования</w:t>
      </w:r>
      <w:r w:rsidR="00C1784D" w:rsidRPr="00F34F82">
        <w:rPr>
          <w:sz w:val="28"/>
          <w:szCs w:val="28"/>
        </w:rPr>
        <w:t xml:space="preserve"> в реестре</w:t>
      </w:r>
      <w:r w:rsidR="00C1784D" w:rsidRPr="00F34F82">
        <w:rPr>
          <w:rFonts w:ascii="Arial" w:hAnsi="Arial" w:cs="Arial"/>
          <w:sz w:val="21"/>
          <w:szCs w:val="21"/>
        </w:rPr>
        <w:t xml:space="preserve"> </w:t>
      </w:r>
      <w:r w:rsidR="00C1784D" w:rsidRPr="00F34F82">
        <w:rPr>
          <w:sz w:val="28"/>
          <w:szCs w:val="28"/>
        </w:rPr>
        <w:t>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w:t>
      </w:r>
      <w:r w:rsidR="00833A89" w:rsidRPr="00F34F82">
        <w:rPr>
          <w:sz w:val="28"/>
          <w:szCs w:val="28"/>
        </w:rPr>
        <w:t>;</w:t>
      </w:r>
    </w:p>
    <w:p w:rsidR="00581BA7" w:rsidRPr="00F34F82" w:rsidRDefault="007A097F" w:rsidP="00581BA7">
      <w:pPr>
        <w:pStyle w:val="formattext"/>
        <w:spacing w:before="0" w:beforeAutospacing="0" w:after="0" w:afterAutospacing="0"/>
        <w:ind w:right="-284" w:firstLine="709"/>
        <w:jc w:val="both"/>
        <w:textAlignment w:val="baseline"/>
        <w:rPr>
          <w:spacing w:val="2"/>
          <w:sz w:val="28"/>
          <w:szCs w:val="28"/>
        </w:rPr>
      </w:pPr>
      <w:r w:rsidRPr="00F34F82">
        <w:rPr>
          <w:spacing w:val="2"/>
          <w:sz w:val="28"/>
          <w:szCs w:val="28"/>
        </w:rPr>
        <w:t xml:space="preserve">Органы </w:t>
      </w:r>
      <w:r w:rsidR="00BB3837">
        <w:rPr>
          <w:spacing w:val="2"/>
          <w:sz w:val="28"/>
          <w:szCs w:val="28"/>
        </w:rPr>
        <w:t xml:space="preserve">исполнительной </w:t>
      </w:r>
      <w:r w:rsidRPr="00F34F82">
        <w:rPr>
          <w:spacing w:val="2"/>
          <w:sz w:val="28"/>
          <w:szCs w:val="28"/>
        </w:rPr>
        <w:t xml:space="preserve">власти субъектов Российской </w:t>
      </w:r>
      <w:r w:rsidR="00470FBE">
        <w:rPr>
          <w:spacing w:val="2"/>
          <w:sz w:val="28"/>
          <w:szCs w:val="28"/>
        </w:rPr>
        <w:t>Ф</w:t>
      </w:r>
      <w:r w:rsidRPr="00F34F82">
        <w:rPr>
          <w:spacing w:val="2"/>
          <w:sz w:val="28"/>
          <w:szCs w:val="28"/>
        </w:rPr>
        <w:t xml:space="preserve">едерации, </w:t>
      </w:r>
      <w:r w:rsidR="00581BA7" w:rsidRPr="00F34F82">
        <w:rPr>
          <w:spacing w:val="2"/>
          <w:sz w:val="28"/>
          <w:szCs w:val="28"/>
        </w:rPr>
        <w:t xml:space="preserve">органы местного самоуправления - в части получения сведений о наличии информации о выданных </w:t>
      </w:r>
      <w:r w:rsidR="00F617EB">
        <w:rPr>
          <w:spacing w:val="2"/>
          <w:sz w:val="28"/>
          <w:szCs w:val="28"/>
        </w:rPr>
        <w:t xml:space="preserve">разрешениях на строительство, </w:t>
      </w:r>
      <w:r w:rsidR="00581BA7" w:rsidRPr="00F34F82">
        <w:rPr>
          <w:spacing w:val="2"/>
          <w:sz w:val="28"/>
          <w:szCs w:val="28"/>
        </w:rPr>
        <w:t>разрешения</w:t>
      </w:r>
      <w:r w:rsidR="00ED7E8F" w:rsidRPr="00F34F82">
        <w:rPr>
          <w:spacing w:val="2"/>
          <w:sz w:val="28"/>
          <w:szCs w:val="28"/>
        </w:rPr>
        <w:t>х</w:t>
      </w:r>
      <w:r w:rsidR="00581BA7" w:rsidRPr="00F34F82">
        <w:rPr>
          <w:spacing w:val="2"/>
          <w:sz w:val="28"/>
          <w:szCs w:val="28"/>
        </w:rPr>
        <w:t xml:space="preserve"> на </w:t>
      </w:r>
      <w:r w:rsidR="003B633C" w:rsidRPr="00F34F82">
        <w:rPr>
          <w:spacing w:val="2"/>
          <w:sz w:val="28"/>
          <w:szCs w:val="28"/>
        </w:rPr>
        <w:t>ввод объекта</w:t>
      </w:r>
      <w:r w:rsidR="00581BA7" w:rsidRPr="00F34F82">
        <w:rPr>
          <w:spacing w:val="2"/>
          <w:sz w:val="28"/>
          <w:szCs w:val="28"/>
        </w:rPr>
        <w:t xml:space="preserve"> в эксплуатацию. </w:t>
      </w:r>
    </w:p>
    <w:p w:rsidR="00C25B9F" w:rsidRPr="00F34F82" w:rsidRDefault="002F0FBB" w:rsidP="001910C5">
      <w:pPr>
        <w:pStyle w:val="formattext"/>
        <w:spacing w:before="0" w:beforeAutospacing="0" w:after="0" w:afterAutospacing="0"/>
        <w:ind w:right="-284" w:firstLine="709"/>
        <w:jc w:val="both"/>
        <w:textAlignment w:val="baseline"/>
        <w:rPr>
          <w:sz w:val="28"/>
          <w:szCs w:val="28"/>
        </w:rPr>
      </w:pPr>
      <w:r w:rsidRPr="00F34F82">
        <w:rPr>
          <w:sz w:val="28"/>
          <w:szCs w:val="28"/>
        </w:rPr>
        <w:t>9</w:t>
      </w:r>
      <w:r w:rsidR="003018E4" w:rsidRPr="00F34F82">
        <w:rPr>
          <w:sz w:val="28"/>
          <w:szCs w:val="28"/>
        </w:rPr>
        <w:t>7</w:t>
      </w:r>
      <w:r w:rsidR="00C25B9F" w:rsidRPr="00F34F82">
        <w:rPr>
          <w:sz w:val="28"/>
          <w:szCs w:val="28"/>
        </w:rPr>
        <w:t>.</w:t>
      </w:r>
      <w:r w:rsidR="003B633C" w:rsidRPr="00F34F82">
        <w:rPr>
          <w:sz w:val="28"/>
          <w:szCs w:val="28"/>
        </w:rPr>
        <w:tab/>
      </w:r>
      <w:r w:rsidR="00EA1E28" w:rsidRPr="00F34F82">
        <w:rPr>
          <w:sz w:val="28"/>
          <w:szCs w:val="28"/>
        </w:rPr>
        <w:t>Исполнитель</w:t>
      </w:r>
      <w:r w:rsidR="00621B90" w:rsidRPr="00F34F82">
        <w:rPr>
          <w:sz w:val="28"/>
          <w:szCs w:val="28"/>
        </w:rPr>
        <w:t>,</w:t>
      </w:r>
      <w:r w:rsidR="00EA1E28" w:rsidRPr="00F34F82">
        <w:rPr>
          <w:sz w:val="28"/>
          <w:szCs w:val="28"/>
        </w:rPr>
        <w:t xml:space="preserve"> направивший</w:t>
      </w:r>
      <w:r w:rsidR="00C25B9F" w:rsidRPr="00F34F82">
        <w:rPr>
          <w:sz w:val="28"/>
          <w:szCs w:val="28"/>
        </w:rPr>
        <w:t xml:space="preserve"> </w:t>
      </w:r>
      <w:r w:rsidR="00EA1E28" w:rsidRPr="00F34F82">
        <w:rPr>
          <w:sz w:val="28"/>
          <w:szCs w:val="28"/>
        </w:rPr>
        <w:t>межведомственный запрос, обязан</w:t>
      </w:r>
      <w:r w:rsidR="00C25B9F" w:rsidRPr="00F34F82">
        <w:rPr>
          <w:sz w:val="28"/>
          <w:szCs w:val="28"/>
        </w:rPr>
        <w:t xml:space="preserve"> принять необходимые меры по получению на него ответа.</w:t>
      </w:r>
    </w:p>
    <w:p w:rsidR="00C25B9F" w:rsidRPr="00F34F82" w:rsidRDefault="00C25B9F" w:rsidP="00C11EF0">
      <w:pPr>
        <w:pStyle w:val="formattext"/>
        <w:spacing w:before="0" w:beforeAutospacing="0" w:after="0" w:afterAutospacing="0"/>
        <w:ind w:right="-284" w:firstLine="709"/>
        <w:jc w:val="both"/>
        <w:textAlignment w:val="baseline"/>
        <w:rPr>
          <w:sz w:val="28"/>
          <w:szCs w:val="28"/>
        </w:rPr>
      </w:pPr>
      <w:r w:rsidRPr="00F34F82">
        <w:rPr>
          <w:sz w:val="28"/>
          <w:szCs w:val="28"/>
        </w:rPr>
        <w:t>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w:t>
      </w:r>
      <w:r w:rsidR="00C11EF0" w:rsidRPr="00F34F82">
        <w:rPr>
          <w:sz w:val="28"/>
          <w:szCs w:val="28"/>
        </w:rPr>
        <w:t>ения.</w:t>
      </w:r>
    </w:p>
    <w:p w:rsidR="00EA1E28" w:rsidRPr="00F34F82" w:rsidRDefault="00EA1E28" w:rsidP="00AD4B6E">
      <w:pPr>
        <w:pStyle w:val="ConsPlusNormal"/>
        <w:spacing w:line="240" w:lineRule="exact"/>
        <w:ind w:right="-284" w:firstLine="709"/>
        <w:jc w:val="center"/>
        <w:outlineLvl w:val="2"/>
        <w:rPr>
          <w:rFonts w:ascii="Times New Roman" w:hAnsi="Times New Roman" w:cs="Times New Roman"/>
          <w:sz w:val="28"/>
          <w:szCs w:val="28"/>
        </w:rPr>
      </w:pPr>
    </w:p>
    <w:p w:rsidR="007D19A1" w:rsidRPr="00F34F82" w:rsidRDefault="007D19A1" w:rsidP="00E9306C">
      <w:pPr>
        <w:pStyle w:val="ConsPlusNormal"/>
        <w:spacing w:line="240" w:lineRule="exact"/>
        <w:ind w:left="567" w:right="567"/>
        <w:jc w:val="center"/>
        <w:outlineLvl w:val="2"/>
        <w:rPr>
          <w:rFonts w:ascii="Times New Roman" w:hAnsi="Times New Roman" w:cs="Times New Roman"/>
          <w:sz w:val="28"/>
          <w:szCs w:val="28"/>
        </w:rPr>
      </w:pPr>
      <w:r w:rsidRPr="00F34F82">
        <w:rPr>
          <w:rFonts w:ascii="Times New Roman" w:hAnsi="Times New Roman" w:cs="Times New Roman"/>
          <w:sz w:val="28"/>
          <w:szCs w:val="28"/>
        </w:rPr>
        <w:t>Проверка возможности выполнения лицензионных требований и условий</w:t>
      </w:r>
    </w:p>
    <w:p w:rsidR="00C4437B" w:rsidRPr="00F34F82" w:rsidRDefault="00C4437B" w:rsidP="00AD4B6E">
      <w:pPr>
        <w:autoSpaceDE w:val="0"/>
        <w:autoSpaceDN w:val="0"/>
        <w:adjustRightInd w:val="0"/>
        <w:spacing w:after="0" w:line="240" w:lineRule="auto"/>
        <w:ind w:right="-284" w:firstLine="709"/>
        <w:jc w:val="both"/>
        <w:rPr>
          <w:rFonts w:ascii="Times New Roman" w:hAnsi="Times New Roman"/>
          <w:sz w:val="24"/>
          <w:szCs w:val="24"/>
        </w:rPr>
      </w:pPr>
    </w:p>
    <w:p w:rsidR="007D19A1" w:rsidRPr="00F34F82" w:rsidRDefault="002F0FBB"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98</w:t>
      </w:r>
      <w:r w:rsidR="003B633C" w:rsidRPr="00F34F82">
        <w:rPr>
          <w:spacing w:val="2"/>
          <w:sz w:val="28"/>
          <w:szCs w:val="28"/>
        </w:rPr>
        <w:t>.</w:t>
      </w:r>
      <w:r w:rsidR="003B633C" w:rsidRPr="00F34F82">
        <w:rPr>
          <w:spacing w:val="2"/>
          <w:sz w:val="28"/>
          <w:szCs w:val="28"/>
        </w:rPr>
        <w:tab/>
      </w:r>
      <w:r w:rsidR="007D19A1" w:rsidRPr="00F34F82">
        <w:rPr>
          <w:spacing w:val="2"/>
          <w:sz w:val="28"/>
          <w:szCs w:val="28"/>
        </w:rPr>
        <w:t>Головной исполнитель в течение 3</w:t>
      </w:r>
      <w:r w:rsidR="00C11EF0" w:rsidRPr="00F34F82">
        <w:rPr>
          <w:spacing w:val="2"/>
          <w:sz w:val="28"/>
          <w:szCs w:val="28"/>
        </w:rPr>
        <w:t xml:space="preserve"> рабочих дней со дня получения </w:t>
      </w:r>
      <w:r w:rsidR="00EF34D0" w:rsidRPr="00F34F82">
        <w:rPr>
          <w:spacing w:val="2"/>
          <w:sz w:val="28"/>
          <w:szCs w:val="28"/>
        </w:rPr>
        <w:t>решения о принятии к рассм</w:t>
      </w:r>
      <w:r w:rsidR="00C11EF0" w:rsidRPr="00F34F82">
        <w:rPr>
          <w:spacing w:val="2"/>
          <w:sz w:val="28"/>
          <w:szCs w:val="28"/>
        </w:rPr>
        <w:t>отрению заявительных документов</w:t>
      </w:r>
      <w:r w:rsidR="00EF34D0" w:rsidRPr="00F34F82">
        <w:rPr>
          <w:spacing w:val="2"/>
          <w:sz w:val="28"/>
          <w:szCs w:val="28"/>
        </w:rPr>
        <w:t xml:space="preserve"> и </w:t>
      </w:r>
      <w:r w:rsidR="007D19A1" w:rsidRPr="00F34F82">
        <w:rPr>
          <w:spacing w:val="2"/>
          <w:sz w:val="28"/>
          <w:szCs w:val="28"/>
        </w:rPr>
        <w:t>акта документарной пров</w:t>
      </w:r>
      <w:r w:rsidR="00EF34D0" w:rsidRPr="00F34F82">
        <w:rPr>
          <w:spacing w:val="2"/>
          <w:sz w:val="28"/>
          <w:szCs w:val="28"/>
        </w:rPr>
        <w:t>ерки</w:t>
      </w:r>
      <w:r w:rsidR="007D19A1" w:rsidRPr="00F34F82">
        <w:rPr>
          <w:spacing w:val="2"/>
          <w:sz w:val="28"/>
          <w:szCs w:val="28"/>
        </w:rPr>
        <w:t xml:space="preserve"> готовит и направляет любым доступным способом поручение</w:t>
      </w:r>
      <w:r w:rsidR="006F545D" w:rsidRPr="00F34F82">
        <w:rPr>
          <w:spacing w:val="2"/>
          <w:sz w:val="28"/>
          <w:szCs w:val="28"/>
        </w:rPr>
        <w:t xml:space="preserve"> </w:t>
      </w:r>
      <w:r w:rsidR="006C5BC7" w:rsidRPr="00F34F82">
        <w:rPr>
          <w:spacing w:val="2"/>
          <w:sz w:val="28"/>
          <w:szCs w:val="28"/>
        </w:rPr>
        <w:t>(</w:t>
      </w:r>
      <w:r w:rsidR="006F545D" w:rsidRPr="00F34F82">
        <w:rPr>
          <w:spacing w:val="2"/>
          <w:sz w:val="28"/>
          <w:szCs w:val="28"/>
        </w:rPr>
        <w:t>оформленное</w:t>
      </w:r>
      <w:r w:rsidR="00EC3D86" w:rsidRPr="00F34F82">
        <w:rPr>
          <w:spacing w:val="2"/>
          <w:sz w:val="28"/>
          <w:szCs w:val="28"/>
        </w:rPr>
        <w:t xml:space="preserve"> </w:t>
      </w:r>
      <w:r w:rsidR="006F545D" w:rsidRPr="00F34F82">
        <w:rPr>
          <w:spacing w:val="2"/>
          <w:sz w:val="28"/>
          <w:szCs w:val="28"/>
        </w:rPr>
        <w:t>согласно Приложению</w:t>
      </w:r>
      <w:r w:rsidR="00312BBD" w:rsidRPr="00F34F82">
        <w:rPr>
          <w:spacing w:val="2"/>
          <w:sz w:val="28"/>
          <w:szCs w:val="28"/>
        </w:rPr>
        <w:t xml:space="preserve"> 1</w:t>
      </w:r>
      <w:r w:rsidR="005E0111" w:rsidRPr="00F34F82">
        <w:rPr>
          <w:spacing w:val="2"/>
          <w:sz w:val="28"/>
          <w:szCs w:val="28"/>
        </w:rPr>
        <w:t>0</w:t>
      </w:r>
      <w:r w:rsidR="006F545D" w:rsidRPr="00F34F82">
        <w:rPr>
          <w:spacing w:val="2"/>
          <w:sz w:val="28"/>
          <w:szCs w:val="28"/>
        </w:rPr>
        <w:t xml:space="preserve"> к Регламенту</w:t>
      </w:r>
      <w:r w:rsidR="006C5BC7" w:rsidRPr="00F34F82">
        <w:rPr>
          <w:spacing w:val="2"/>
          <w:sz w:val="28"/>
          <w:szCs w:val="28"/>
        </w:rPr>
        <w:t>)</w:t>
      </w:r>
      <w:r w:rsidR="006F545D" w:rsidRPr="00F34F82">
        <w:rPr>
          <w:spacing w:val="2"/>
          <w:sz w:val="28"/>
          <w:szCs w:val="28"/>
        </w:rPr>
        <w:t>,</w:t>
      </w:r>
      <w:r w:rsidR="007D19A1" w:rsidRPr="00F34F82">
        <w:rPr>
          <w:spacing w:val="2"/>
          <w:sz w:val="28"/>
          <w:szCs w:val="28"/>
        </w:rPr>
        <w:t xml:space="preserve"> территориальному органу Росприроднадзора</w:t>
      </w:r>
      <w:r w:rsidR="00FB7710" w:rsidRPr="00F34F82">
        <w:rPr>
          <w:spacing w:val="2"/>
          <w:sz w:val="28"/>
          <w:szCs w:val="28"/>
        </w:rPr>
        <w:t xml:space="preserve"> (территориальным органам)</w:t>
      </w:r>
      <w:r w:rsidR="007D19A1" w:rsidRPr="00F34F82">
        <w:rPr>
          <w:spacing w:val="2"/>
          <w:sz w:val="28"/>
          <w:szCs w:val="28"/>
        </w:rPr>
        <w:t xml:space="preserve"> на проведение внеплановой выездной проверки в отношении соискателя лицензии (лицензиата) по адресам мест осуществления</w:t>
      </w:r>
      <w:r w:rsidR="00BB1300" w:rsidRPr="00F34F82">
        <w:rPr>
          <w:spacing w:val="2"/>
          <w:sz w:val="28"/>
          <w:szCs w:val="28"/>
        </w:rPr>
        <w:t>,</w:t>
      </w:r>
      <w:r w:rsidR="007D19A1" w:rsidRPr="00F34F82">
        <w:rPr>
          <w:spacing w:val="2"/>
          <w:sz w:val="28"/>
          <w:szCs w:val="28"/>
        </w:rPr>
        <w:t xml:space="preserve"> им лицензируемого вида деятельности с приложением копии заявления о предоставлении  государственной услуги и копии описи прилагаемых документов</w:t>
      </w:r>
      <w:r w:rsidR="00EE274E" w:rsidRPr="00F34F82">
        <w:rPr>
          <w:spacing w:val="2"/>
          <w:sz w:val="28"/>
          <w:szCs w:val="28"/>
        </w:rPr>
        <w:t>.</w:t>
      </w:r>
    </w:p>
    <w:p w:rsidR="00BD4329" w:rsidRPr="00F34F82" w:rsidRDefault="007D19A1" w:rsidP="00AD4B6E">
      <w:pPr>
        <w:pStyle w:val="formattext"/>
        <w:spacing w:before="0" w:beforeAutospacing="0" w:after="0" w:afterAutospacing="0" w:line="315" w:lineRule="atLeast"/>
        <w:ind w:right="-284" w:firstLine="709"/>
        <w:jc w:val="both"/>
        <w:textAlignment w:val="baseline"/>
        <w:rPr>
          <w:rFonts w:ascii="&amp;quot" w:hAnsi="&amp;quot"/>
          <w:spacing w:val="2"/>
          <w:sz w:val="21"/>
          <w:szCs w:val="21"/>
        </w:rPr>
      </w:pPr>
      <w:r w:rsidRPr="00F34F82">
        <w:rPr>
          <w:spacing w:val="2"/>
          <w:sz w:val="28"/>
          <w:szCs w:val="28"/>
        </w:rPr>
        <w:t>В поручении указываются сроки проведения внеплановой выездной проверки соответствия соискателя лицензии (лицензиата) лицензионным требованиям</w:t>
      </w:r>
      <w:r w:rsidR="00BD4329" w:rsidRPr="00F34F82">
        <w:rPr>
          <w:rFonts w:ascii="&amp;quot" w:hAnsi="&amp;quot"/>
          <w:spacing w:val="2"/>
          <w:sz w:val="21"/>
          <w:szCs w:val="21"/>
        </w:rPr>
        <w:t>.</w:t>
      </w:r>
    </w:p>
    <w:p w:rsidR="00D04DA3" w:rsidRPr="00F34F82" w:rsidRDefault="0000733F"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99</w:t>
      </w:r>
      <w:r w:rsidR="00D04DA3" w:rsidRPr="00F34F82">
        <w:rPr>
          <w:spacing w:val="2"/>
          <w:sz w:val="28"/>
          <w:szCs w:val="28"/>
        </w:rPr>
        <w:t>.</w:t>
      </w:r>
      <w:r w:rsidR="003B633C" w:rsidRPr="00F34F82">
        <w:rPr>
          <w:rFonts w:ascii="&amp;quot" w:hAnsi="&amp;quot"/>
          <w:spacing w:val="2"/>
          <w:sz w:val="21"/>
          <w:szCs w:val="21"/>
        </w:rPr>
        <w:tab/>
      </w:r>
      <w:r w:rsidR="00D04DA3" w:rsidRPr="00F34F82">
        <w:rPr>
          <w:spacing w:val="2"/>
          <w:sz w:val="28"/>
          <w:szCs w:val="28"/>
        </w:rPr>
        <w:t>При поступлении в территориальный орган Росприроднадзора заявительных документов соискателя лицензии (лицензиата)</w:t>
      </w:r>
      <w:r w:rsidR="007D19A1" w:rsidRPr="00F34F82">
        <w:rPr>
          <w:spacing w:val="2"/>
          <w:sz w:val="28"/>
          <w:szCs w:val="28"/>
        </w:rPr>
        <w:t xml:space="preserve"> </w:t>
      </w:r>
      <w:r w:rsidR="00BD4329" w:rsidRPr="00F34F82">
        <w:rPr>
          <w:spacing w:val="2"/>
          <w:sz w:val="28"/>
          <w:szCs w:val="28"/>
        </w:rPr>
        <w:t>структурное подразделение,</w:t>
      </w:r>
      <w:r w:rsidR="00D04DA3" w:rsidRPr="00F34F82">
        <w:rPr>
          <w:spacing w:val="2"/>
          <w:sz w:val="28"/>
          <w:szCs w:val="28"/>
        </w:rPr>
        <w:t xml:space="preserve"> ответственное за рассмотрение документов</w:t>
      </w:r>
      <w:r w:rsidR="007D19A1" w:rsidRPr="00F34F82">
        <w:rPr>
          <w:spacing w:val="2"/>
          <w:sz w:val="28"/>
          <w:szCs w:val="28"/>
        </w:rPr>
        <w:t>, организует в соответствии с установленными требованиями внеплановую выездную проверку возможности выполнения</w:t>
      </w:r>
      <w:r w:rsidR="007D19A1" w:rsidRPr="00F34F82">
        <w:rPr>
          <w:rFonts w:ascii="&amp;quot" w:hAnsi="&amp;quot"/>
          <w:spacing w:val="2"/>
          <w:sz w:val="21"/>
          <w:szCs w:val="21"/>
        </w:rPr>
        <w:t xml:space="preserve"> </w:t>
      </w:r>
      <w:r w:rsidR="007D19A1" w:rsidRPr="00F34F82">
        <w:rPr>
          <w:spacing w:val="2"/>
          <w:sz w:val="28"/>
          <w:szCs w:val="28"/>
        </w:rPr>
        <w:t>соискателем лицензии (лицензиатом) лицензионных требований и условий по указанным адресам мест осуществления</w:t>
      </w:r>
      <w:r w:rsidR="00F750D7" w:rsidRPr="00F34F82">
        <w:rPr>
          <w:spacing w:val="2"/>
          <w:sz w:val="28"/>
          <w:szCs w:val="28"/>
        </w:rPr>
        <w:t>,</w:t>
      </w:r>
      <w:r w:rsidR="007D19A1" w:rsidRPr="00F34F82">
        <w:rPr>
          <w:spacing w:val="2"/>
          <w:sz w:val="28"/>
          <w:szCs w:val="28"/>
        </w:rPr>
        <w:t xml:space="preserve"> им лицензируемого вида деятельности.</w:t>
      </w:r>
    </w:p>
    <w:p w:rsidR="000B0C3F" w:rsidRPr="00F34F82" w:rsidRDefault="0000733F" w:rsidP="00BD4329">
      <w:pPr>
        <w:autoSpaceDE w:val="0"/>
        <w:autoSpaceDN w:val="0"/>
        <w:adjustRightInd w:val="0"/>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100</w:t>
      </w:r>
      <w:r w:rsidR="00D04DA3" w:rsidRPr="00F34F82">
        <w:rPr>
          <w:rFonts w:ascii="Times New Roman" w:hAnsi="Times New Roman"/>
          <w:spacing w:val="2"/>
          <w:sz w:val="28"/>
          <w:szCs w:val="28"/>
        </w:rPr>
        <w:t>.</w:t>
      </w:r>
      <w:r w:rsidR="003B633C" w:rsidRPr="00F34F82">
        <w:rPr>
          <w:spacing w:val="2"/>
          <w:sz w:val="28"/>
          <w:szCs w:val="28"/>
        </w:rPr>
        <w:tab/>
      </w:r>
      <w:r w:rsidR="00D04DA3" w:rsidRPr="00F34F82">
        <w:rPr>
          <w:rFonts w:ascii="Times New Roman" w:hAnsi="Times New Roman"/>
          <w:spacing w:val="2"/>
          <w:sz w:val="28"/>
          <w:szCs w:val="28"/>
        </w:rPr>
        <w:t>Территориальный орган Росприроднадзора</w:t>
      </w:r>
      <w:r w:rsidR="00FB7710" w:rsidRPr="00F34F82">
        <w:rPr>
          <w:rFonts w:ascii="Times New Roman" w:hAnsi="Times New Roman"/>
          <w:spacing w:val="2"/>
          <w:sz w:val="28"/>
          <w:szCs w:val="28"/>
        </w:rPr>
        <w:t xml:space="preserve"> (территориальные органы)</w:t>
      </w:r>
      <w:r w:rsidR="000B0C3F" w:rsidRPr="00F34F82">
        <w:rPr>
          <w:spacing w:val="2"/>
          <w:sz w:val="28"/>
          <w:szCs w:val="28"/>
        </w:rPr>
        <w:t xml:space="preserve"> </w:t>
      </w:r>
      <w:r w:rsidR="00D04DA3" w:rsidRPr="00F34F82">
        <w:rPr>
          <w:rFonts w:ascii="Times New Roman" w:hAnsi="Times New Roman"/>
          <w:spacing w:val="2"/>
          <w:sz w:val="28"/>
          <w:szCs w:val="28"/>
        </w:rPr>
        <w:t xml:space="preserve">при получении поручения структурного подразделения Росприроднадзора, ответственного </w:t>
      </w:r>
      <w:r w:rsidR="00EF34D0" w:rsidRPr="00F34F82">
        <w:rPr>
          <w:rFonts w:ascii="Times New Roman" w:hAnsi="Times New Roman"/>
          <w:spacing w:val="2"/>
          <w:sz w:val="28"/>
          <w:szCs w:val="28"/>
        </w:rPr>
        <w:t>за рассмотрение документов</w:t>
      </w:r>
      <w:r w:rsidR="00BD4329" w:rsidRPr="00F34F82">
        <w:rPr>
          <w:rFonts w:ascii="Times New Roman" w:hAnsi="Times New Roman"/>
          <w:spacing w:val="2"/>
          <w:sz w:val="28"/>
          <w:szCs w:val="28"/>
        </w:rPr>
        <w:t>,</w:t>
      </w:r>
      <w:r w:rsidR="001949AA" w:rsidRPr="00F34F82">
        <w:rPr>
          <w:rFonts w:ascii="Times New Roman" w:hAnsi="Times New Roman"/>
          <w:spacing w:val="2"/>
          <w:sz w:val="28"/>
          <w:szCs w:val="28"/>
        </w:rPr>
        <w:t xml:space="preserve"> о необходимости проведения</w:t>
      </w:r>
      <w:r w:rsidR="000B0C3F" w:rsidRPr="00F34F82">
        <w:rPr>
          <w:rFonts w:ascii="Times New Roman" w:hAnsi="Times New Roman"/>
          <w:spacing w:val="2"/>
          <w:sz w:val="28"/>
          <w:szCs w:val="28"/>
        </w:rPr>
        <w:t xml:space="preserve"> внеплановой выездной проверки соответствия соискателя лицензии (лицензиата) лицензионным требованиям, установленным </w:t>
      </w:r>
      <w:r w:rsidR="008C57DC" w:rsidRPr="00F34F82">
        <w:rPr>
          <w:rFonts w:ascii="Times New Roman" w:hAnsi="Times New Roman"/>
          <w:bCs/>
          <w:sz w:val="28"/>
          <w:szCs w:val="28"/>
        </w:rPr>
        <w:t>Положением о лицензировании деятельности по сбору, транспортированию, обработке, утилизации, обезвреживанию, размещению отходов I - IV классов опасности</w:t>
      </w:r>
      <w:r w:rsidR="008C57DC" w:rsidRPr="00F34F82">
        <w:rPr>
          <w:rFonts w:ascii="Times New Roman" w:eastAsia="Times New Roman" w:hAnsi="Times New Roman"/>
          <w:sz w:val="28"/>
          <w:szCs w:val="28"/>
          <w:lang w:eastAsia="ru-RU"/>
        </w:rPr>
        <w:t>, утвержденны</w:t>
      </w:r>
      <w:r w:rsidR="008C57DC">
        <w:rPr>
          <w:rFonts w:ascii="Times New Roman" w:eastAsia="Times New Roman" w:hAnsi="Times New Roman"/>
          <w:sz w:val="28"/>
          <w:szCs w:val="28"/>
          <w:lang w:eastAsia="ru-RU"/>
        </w:rPr>
        <w:t>м</w:t>
      </w:r>
      <w:r w:rsidR="008C57DC" w:rsidRPr="00F34F82">
        <w:rPr>
          <w:rFonts w:ascii="Times New Roman" w:eastAsia="Times New Roman" w:hAnsi="Times New Roman"/>
          <w:sz w:val="28"/>
          <w:szCs w:val="28"/>
          <w:lang w:eastAsia="ru-RU"/>
        </w:rPr>
        <w:t xml:space="preserve"> постановлением Правительства Российской Федерации от 3 октября 2015 г. № 1062 (Собрание законодательства Российской </w:t>
      </w:r>
      <w:r w:rsidR="008C57DC" w:rsidRPr="00F34F82">
        <w:rPr>
          <w:rFonts w:ascii="Times New Roman" w:eastAsia="Times New Roman" w:hAnsi="Times New Roman"/>
          <w:sz w:val="28"/>
          <w:szCs w:val="28"/>
          <w:lang w:eastAsia="ru-RU"/>
        </w:rPr>
        <w:lastRenderedPageBreak/>
        <w:t>Федерации, 2015, № 41, ст. 5670; 2019, № 1, ст. 5) (далее – Положение о лицензировании)</w:t>
      </w:r>
      <w:r w:rsidR="000B0C3F" w:rsidRPr="00F34F82">
        <w:rPr>
          <w:rFonts w:ascii="Times New Roman" w:hAnsi="Times New Roman"/>
          <w:sz w:val="28"/>
          <w:szCs w:val="28"/>
        </w:rPr>
        <w:t>,</w:t>
      </w:r>
      <w:r w:rsidR="00FB7710" w:rsidRPr="00F34F82">
        <w:rPr>
          <w:rFonts w:ascii="Times New Roman" w:hAnsi="Times New Roman"/>
          <w:sz w:val="28"/>
          <w:szCs w:val="28"/>
        </w:rPr>
        <w:t xml:space="preserve"> </w:t>
      </w:r>
      <w:r w:rsidR="000B0C3F" w:rsidRPr="00F34F82">
        <w:rPr>
          <w:rFonts w:ascii="Times New Roman" w:hAnsi="Times New Roman"/>
          <w:spacing w:val="2"/>
          <w:sz w:val="28"/>
          <w:szCs w:val="28"/>
        </w:rPr>
        <w:t>организует и проводит указанную проверку в соответствии с положениями Федерального закона</w:t>
      </w:r>
      <w:r w:rsidR="007F1208" w:rsidRPr="00F34F82">
        <w:rPr>
          <w:rFonts w:ascii="Times New Roman" w:hAnsi="Times New Roman"/>
          <w:spacing w:val="2"/>
          <w:sz w:val="28"/>
          <w:szCs w:val="28"/>
        </w:rPr>
        <w:t xml:space="preserve"> от 26 декабря 2008</w:t>
      </w:r>
      <w:r w:rsidR="00F750D7" w:rsidRPr="00F34F82">
        <w:rPr>
          <w:rFonts w:ascii="Times New Roman" w:hAnsi="Times New Roman"/>
          <w:spacing w:val="2"/>
          <w:sz w:val="28"/>
          <w:szCs w:val="28"/>
        </w:rPr>
        <w:t xml:space="preserve"> </w:t>
      </w:r>
      <w:r w:rsidR="007F1208" w:rsidRPr="00F34F82">
        <w:rPr>
          <w:rFonts w:ascii="Times New Roman" w:hAnsi="Times New Roman"/>
          <w:spacing w:val="2"/>
          <w:sz w:val="28"/>
          <w:szCs w:val="28"/>
        </w:rPr>
        <w:t>г. № 294</w:t>
      </w:r>
      <w:r w:rsidR="00F750D7" w:rsidRPr="00F34F82">
        <w:rPr>
          <w:rFonts w:ascii="Times New Roman" w:hAnsi="Times New Roman"/>
          <w:spacing w:val="2"/>
          <w:sz w:val="28"/>
          <w:szCs w:val="28"/>
        </w:rPr>
        <w:t>-ФЗ</w:t>
      </w:r>
      <w:r w:rsidR="000B0C3F" w:rsidRPr="00F34F82">
        <w:rPr>
          <w:rFonts w:ascii="Times New Roman" w:hAnsi="Times New Roman"/>
          <w:spacing w:val="2"/>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750D7" w:rsidRPr="00F34F82">
        <w:rPr>
          <w:rFonts w:ascii="Times New Roman" w:hAnsi="Times New Roman"/>
          <w:spacing w:val="2"/>
          <w:sz w:val="28"/>
          <w:szCs w:val="28"/>
        </w:rPr>
        <w:t xml:space="preserve"> (</w:t>
      </w:r>
      <w:r w:rsidR="00F750D7" w:rsidRPr="00F34F82">
        <w:rPr>
          <w:rFonts w:ascii="Times New Roman" w:hAnsi="Times New Roman"/>
          <w:sz w:val="28"/>
          <w:szCs w:val="28"/>
        </w:rPr>
        <w:t>Собрание законодательства Россий</w:t>
      </w:r>
      <w:r w:rsidR="00BD4329" w:rsidRPr="00F34F82">
        <w:rPr>
          <w:rFonts w:ascii="Times New Roman" w:hAnsi="Times New Roman"/>
          <w:sz w:val="28"/>
          <w:szCs w:val="28"/>
        </w:rPr>
        <w:t xml:space="preserve">ской Федерации, 2008, № 52, ст. </w:t>
      </w:r>
      <w:r w:rsidR="00F750D7" w:rsidRPr="00F34F82">
        <w:rPr>
          <w:rFonts w:ascii="Times New Roman" w:hAnsi="Times New Roman"/>
          <w:sz w:val="28"/>
          <w:szCs w:val="28"/>
        </w:rPr>
        <w:t xml:space="preserve">6249; </w:t>
      </w:r>
      <w:r w:rsidR="003B633C" w:rsidRPr="00F34F82">
        <w:rPr>
          <w:rFonts w:ascii="Times New Roman" w:hAnsi="Times New Roman"/>
          <w:sz w:val="28"/>
          <w:szCs w:val="28"/>
        </w:rPr>
        <w:t>2019,</w:t>
      </w:r>
      <w:r w:rsidR="00BD4329" w:rsidRPr="00F34F82">
        <w:rPr>
          <w:rFonts w:ascii="Times New Roman" w:hAnsi="Times New Roman"/>
          <w:sz w:val="28"/>
          <w:szCs w:val="28"/>
        </w:rPr>
        <w:t xml:space="preserve"> № 23, ст. </w:t>
      </w:r>
      <w:r w:rsidR="00F750D7" w:rsidRPr="00F34F82">
        <w:rPr>
          <w:rFonts w:ascii="Times New Roman" w:hAnsi="Times New Roman"/>
          <w:sz w:val="28"/>
          <w:szCs w:val="28"/>
        </w:rPr>
        <w:t>2905</w:t>
      </w:r>
      <w:r w:rsidR="00BD4329" w:rsidRPr="00F34F82">
        <w:rPr>
          <w:rFonts w:ascii="Times New Roman" w:hAnsi="Times New Roman"/>
          <w:spacing w:val="2"/>
          <w:sz w:val="28"/>
          <w:szCs w:val="28"/>
        </w:rPr>
        <w:t>) (далее –</w:t>
      </w:r>
      <w:r w:rsidR="00F750D7" w:rsidRPr="00F34F82">
        <w:rPr>
          <w:rFonts w:ascii="Times New Roman" w:hAnsi="Times New Roman"/>
          <w:spacing w:val="2"/>
          <w:sz w:val="28"/>
          <w:szCs w:val="28"/>
        </w:rPr>
        <w:t xml:space="preserve"> Федеральный закон № 294-ФЗ)</w:t>
      </w:r>
      <w:r w:rsidR="000B0C3F" w:rsidRPr="00F34F82">
        <w:rPr>
          <w:rFonts w:ascii="Times New Roman" w:hAnsi="Times New Roman"/>
          <w:spacing w:val="2"/>
          <w:sz w:val="28"/>
          <w:szCs w:val="28"/>
        </w:rPr>
        <w:t xml:space="preserve"> с учетом особенностей организации и проведения проверок, установленных статьей 19 Федерального закона № 99-ФЗ.</w:t>
      </w:r>
    </w:p>
    <w:p w:rsidR="00646B42" w:rsidRPr="00F34F82" w:rsidRDefault="0000733F"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101</w:t>
      </w:r>
      <w:r w:rsidR="003B633C" w:rsidRPr="00F34F82">
        <w:rPr>
          <w:spacing w:val="2"/>
          <w:sz w:val="28"/>
          <w:szCs w:val="28"/>
        </w:rPr>
        <w:t>.</w:t>
      </w:r>
      <w:r w:rsidR="003B633C" w:rsidRPr="00F34F82">
        <w:rPr>
          <w:spacing w:val="2"/>
          <w:sz w:val="28"/>
          <w:szCs w:val="28"/>
        </w:rPr>
        <w:tab/>
      </w:r>
      <w:r w:rsidR="00646B42" w:rsidRPr="00F34F82">
        <w:rPr>
          <w:sz w:val="28"/>
          <w:szCs w:val="28"/>
        </w:rPr>
        <w:t xml:space="preserve">Территориальные органы Росприроднадзора, осуществляющие лицензирование, в пределах своей компетенции самостоятельно организуют </w:t>
      </w:r>
      <w:r w:rsidR="00646B42" w:rsidRPr="00F34F82">
        <w:rPr>
          <w:spacing w:val="2"/>
          <w:sz w:val="28"/>
          <w:szCs w:val="28"/>
        </w:rPr>
        <w:t>проведени</w:t>
      </w:r>
      <w:r w:rsidR="00581BA7" w:rsidRPr="00F34F82">
        <w:rPr>
          <w:spacing w:val="2"/>
          <w:sz w:val="28"/>
          <w:szCs w:val="28"/>
        </w:rPr>
        <w:t>е</w:t>
      </w:r>
      <w:r w:rsidR="00646B42" w:rsidRPr="00F34F82">
        <w:rPr>
          <w:spacing w:val="2"/>
          <w:sz w:val="28"/>
          <w:szCs w:val="28"/>
        </w:rPr>
        <w:t xml:space="preserve"> внеплановой выездной проверки соответствия соискателя лицензии (лицензиата) лицензионным требованиям,</w:t>
      </w:r>
      <w:r w:rsidR="00AE3C0A" w:rsidRPr="00F34F82">
        <w:rPr>
          <w:spacing w:val="2"/>
          <w:sz w:val="28"/>
          <w:szCs w:val="28"/>
        </w:rPr>
        <w:t xml:space="preserve"> установленным Положением о</w:t>
      </w:r>
      <w:r w:rsidR="00A30C42" w:rsidRPr="00F34F82">
        <w:rPr>
          <w:spacing w:val="2"/>
          <w:sz w:val="28"/>
          <w:szCs w:val="28"/>
        </w:rPr>
        <w:t xml:space="preserve"> лицензировании, </w:t>
      </w:r>
      <w:r w:rsidR="00646B42" w:rsidRPr="00F34F82">
        <w:rPr>
          <w:spacing w:val="2"/>
          <w:sz w:val="28"/>
          <w:szCs w:val="28"/>
        </w:rPr>
        <w:t xml:space="preserve">в соответствии с положениями </w:t>
      </w:r>
      <w:r w:rsidR="00470FBE">
        <w:rPr>
          <w:spacing w:val="2"/>
          <w:sz w:val="28"/>
          <w:szCs w:val="28"/>
        </w:rPr>
        <w:t>Федерального закона № 294</w:t>
      </w:r>
      <w:r w:rsidR="00F750D7" w:rsidRPr="00F34F82">
        <w:rPr>
          <w:spacing w:val="2"/>
          <w:sz w:val="28"/>
          <w:szCs w:val="28"/>
        </w:rPr>
        <w:t>-ФЗ</w:t>
      </w:r>
      <w:r w:rsidR="00646B42" w:rsidRPr="00F34F82">
        <w:rPr>
          <w:spacing w:val="2"/>
          <w:sz w:val="28"/>
          <w:szCs w:val="28"/>
        </w:rPr>
        <w:t xml:space="preserve"> с учетом особенностей организации и проведения проверок, установленных статьей 19 Федерального закона № 99-ФЗ.</w:t>
      </w:r>
    </w:p>
    <w:p w:rsidR="001949AA" w:rsidRPr="00064572" w:rsidRDefault="0000733F" w:rsidP="00064572">
      <w:pPr>
        <w:pStyle w:val="formattext"/>
        <w:spacing w:before="0" w:beforeAutospacing="0" w:after="0" w:afterAutospacing="0" w:line="315" w:lineRule="atLeast"/>
        <w:ind w:right="-284" w:firstLine="709"/>
        <w:jc w:val="both"/>
        <w:textAlignment w:val="baseline"/>
        <w:rPr>
          <w:sz w:val="28"/>
          <w:szCs w:val="28"/>
          <w:highlight w:val="yellow"/>
        </w:rPr>
      </w:pPr>
      <w:r w:rsidRPr="00F34F82">
        <w:rPr>
          <w:spacing w:val="2"/>
          <w:sz w:val="28"/>
          <w:szCs w:val="28"/>
        </w:rPr>
        <w:t>102</w:t>
      </w:r>
      <w:r w:rsidR="003B633C" w:rsidRPr="00F34F82">
        <w:rPr>
          <w:spacing w:val="2"/>
          <w:sz w:val="28"/>
          <w:szCs w:val="28"/>
        </w:rPr>
        <w:t>.</w:t>
      </w:r>
      <w:r w:rsidR="003B633C" w:rsidRPr="00F34F82">
        <w:rPr>
          <w:spacing w:val="2"/>
          <w:sz w:val="28"/>
          <w:szCs w:val="28"/>
        </w:rPr>
        <w:tab/>
      </w:r>
      <w:r w:rsidR="00646B42" w:rsidRPr="00F34F82">
        <w:rPr>
          <w:spacing w:val="2"/>
          <w:sz w:val="28"/>
          <w:szCs w:val="28"/>
        </w:rPr>
        <w:t>По результатам внеплановой выездной проверки соискателя лицензии (лицензиата) составляется акт</w:t>
      </w:r>
      <w:r w:rsidR="00F750D7" w:rsidRPr="00F34F82">
        <w:t xml:space="preserve"> </w:t>
      </w:r>
      <w:r w:rsidR="00F750D7" w:rsidRPr="00F34F82">
        <w:rPr>
          <w:sz w:val="28"/>
          <w:szCs w:val="28"/>
        </w:rPr>
        <w:t>проверк</w:t>
      </w:r>
      <w:r w:rsidR="00796DA0">
        <w:rPr>
          <w:sz w:val="28"/>
          <w:szCs w:val="28"/>
        </w:rPr>
        <w:t>и</w:t>
      </w:r>
      <w:r w:rsidR="00F750D7" w:rsidRPr="00F34F82">
        <w:rPr>
          <w:sz w:val="28"/>
          <w:szCs w:val="28"/>
        </w:rPr>
        <w:t xml:space="preserve"> </w:t>
      </w:r>
      <w:r w:rsidR="00F750D7" w:rsidRPr="00064572">
        <w:rPr>
          <w:sz w:val="28"/>
          <w:szCs w:val="28"/>
        </w:rPr>
        <w:t xml:space="preserve">с </w:t>
      </w:r>
      <w:r w:rsidR="00064572" w:rsidRPr="00064572">
        <w:rPr>
          <w:sz w:val="28"/>
          <w:szCs w:val="28"/>
        </w:rPr>
        <w:t>описанием выявленных нарушений лицензионных требований и с указанием нарушенных положений нормативных правовых актов.</w:t>
      </w:r>
    </w:p>
    <w:p w:rsidR="00646B42" w:rsidRPr="00F34F82" w:rsidRDefault="0000733F"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103</w:t>
      </w:r>
      <w:r w:rsidR="003B633C" w:rsidRPr="00F34F82">
        <w:rPr>
          <w:spacing w:val="2"/>
          <w:sz w:val="28"/>
          <w:szCs w:val="28"/>
        </w:rPr>
        <w:t>.</w:t>
      </w:r>
      <w:r w:rsidR="003B633C" w:rsidRPr="00F34F82">
        <w:rPr>
          <w:spacing w:val="2"/>
          <w:sz w:val="28"/>
          <w:szCs w:val="28"/>
        </w:rPr>
        <w:tab/>
      </w:r>
      <w:proofErr w:type="gramStart"/>
      <w:r w:rsidR="001D36E7" w:rsidRPr="00F34F82">
        <w:rPr>
          <w:spacing w:val="2"/>
          <w:sz w:val="28"/>
          <w:szCs w:val="28"/>
        </w:rPr>
        <w:t>В</w:t>
      </w:r>
      <w:proofErr w:type="gramEnd"/>
      <w:r w:rsidR="001D36E7" w:rsidRPr="00F34F82">
        <w:rPr>
          <w:spacing w:val="2"/>
          <w:sz w:val="28"/>
          <w:szCs w:val="28"/>
        </w:rPr>
        <w:t xml:space="preserve"> день завершения внеплановой выездной проверки</w:t>
      </w:r>
      <w:r w:rsidR="00EF34D0" w:rsidRPr="00F34F82">
        <w:rPr>
          <w:spacing w:val="2"/>
          <w:sz w:val="28"/>
          <w:szCs w:val="28"/>
        </w:rPr>
        <w:t xml:space="preserve"> уполномоченное </w:t>
      </w:r>
      <w:r w:rsidR="0048172F" w:rsidRPr="00F34F82">
        <w:rPr>
          <w:spacing w:val="2"/>
          <w:sz w:val="28"/>
          <w:szCs w:val="28"/>
        </w:rPr>
        <w:t xml:space="preserve">на проведение проверки </w:t>
      </w:r>
      <w:r w:rsidR="00EF34D0" w:rsidRPr="00F34F82">
        <w:rPr>
          <w:spacing w:val="2"/>
          <w:sz w:val="28"/>
          <w:szCs w:val="28"/>
        </w:rPr>
        <w:t>должностное лицо подписывает</w:t>
      </w:r>
      <w:r w:rsidR="001D36E7" w:rsidRPr="00F34F82">
        <w:rPr>
          <w:spacing w:val="2"/>
          <w:sz w:val="28"/>
          <w:szCs w:val="28"/>
        </w:rPr>
        <w:t xml:space="preserve"> акт </w:t>
      </w:r>
      <w:r w:rsidR="00064572">
        <w:rPr>
          <w:spacing w:val="2"/>
          <w:sz w:val="28"/>
          <w:szCs w:val="28"/>
        </w:rPr>
        <w:t xml:space="preserve">проверки </w:t>
      </w:r>
      <w:r w:rsidR="001D36E7" w:rsidRPr="00F34F82">
        <w:rPr>
          <w:spacing w:val="2"/>
          <w:sz w:val="28"/>
          <w:szCs w:val="28"/>
        </w:rPr>
        <w:t>и вручает (направляет) 1</w:t>
      </w:r>
      <w:r w:rsidR="00646B42" w:rsidRPr="00F34F82">
        <w:rPr>
          <w:spacing w:val="2"/>
          <w:sz w:val="28"/>
          <w:szCs w:val="28"/>
        </w:rPr>
        <w:t xml:space="preserve"> экземпляр</w:t>
      </w:r>
      <w:r w:rsidR="0048172F" w:rsidRPr="00F34F82">
        <w:rPr>
          <w:spacing w:val="2"/>
          <w:sz w:val="28"/>
          <w:szCs w:val="28"/>
        </w:rPr>
        <w:t xml:space="preserve"> акта З</w:t>
      </w:r>
      <w:r w:rsidR="001D36E7" w:rsidRPr="00F34F82">
        <w:rPr>
          <w:spacing w:val="2"/>
          <w:sz w:val="28"/>
          <w:szCs w:val="28"/>
        </w:rPr>
        <w:t>аявителю.</w:t>
      </w:r>
    </w:p>
    <w:p w:rsidR="003B162A" w:rsidRPr="00F34F82" w:rsidRDefault="0000733F"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104</w:t>
      </w:r>
      <w:r w:rsidR="003B633C" w:rsidRPr="00F34F82">
        <w:rPr>
          <w:spacing w:val="2"/>
          <w:sz w:val="28"/>
          <w:szCs w:val="28"/>
        </w:rPr>
        <w:t>.</w:t>
      </w:r>
      <w:r w:rsidR="003B633C" w:rsidRPr="00F34F82">
        <w:rPr>
          <w:spacing w:val="2"/>
          <w:sz w:val="28"/>
          <w:szCs w:val="28"/>
        </w:rPr>
        <w:tab/>
      </w:r>
      <w:r w:rsidR="00646B42" w:rsidRPr="00F34F82">
        <w:rPr>
          <w:spacing w:val="2"/>
          <w:sz w:val="28"/>
          <w:szCs w:val="28"/>
        </w:rPr>
        <w:t>Копия акта внеплановой выездной проверки в течение 1 рабочего дня</w:t>
      </w:r>
      <w:r w:rsidR="0048172F" w:rsidRPr="00F34F82">
        <w:rPr>
          <w:spacing w:val="2"/>
          <w:sz w:val="28"/>
          <w:szCs w:val="28"/>
        </w:rPr>
        <w:t xml:space="preserve"> направляется головному</w:t>
      </w:r>
      <w:r w:rsidR="00646B42" w:rsidRPr="00F34F82">
        <w:rPr>
          <w:spacing w:val="2"/>
          <w:sz w:val="28"/>
          <w:szCs w:val="28"/>
        </w:rPr>
        <w:t xml:space="preserve"> исполнителю любым доступным </w:t>
      </w:r>
      <w:r w:rsidR="001D36E7" w:rsidRPr="00F34F82">
        <w:rPr>
          <w:spacing w:val="2"/>
          <w:sz w:val="28"/>
          <w:szCs w:val="28"/>
        </w:rPr>
        <w:t>с</w:t>
      </w:r>
      <w:r w:rsidR="00646B42" w:rsidRPr="00F34F82">
        <w:rPr>
          <w:spacing w:val="2"/>
          <w:sz w:val="28"/>
          <w:szCs w:val="28"/>
        </w:rPr>
        <w:t>пособом.</w:t>
      </w:r>
      <w:bookmarkStart w:id="83" w:name="bssPhr240"/>
      <w:bookmarkStart w:id="84" w:name="ZAP2MOS3LP"/>
      <w:bookmarkStart w:id="85" w:name="XA00MCC2N1"/>
      <w:bookmarkStart w:id="86" w:name="ZAP2HAA3K8"/>
      <w:bookmarkStart w:id="87" w:name="bssPhr241"/>
      <w:bookmarkStart w:id="88" w:name="ZAP22K438P"/>
      <w:bookmarkStart w:id="89" w:name="XA00MCU2N4"/>
      <w:bookmarkStart w:id="90" w:name="ZA00M8G2MU"/>
      <w:bookmarkStart w:id="91" w:name="ZAP22GI38O"/>
      <w:bookmarkStart w:id="92" w:name="ZAP1T20377"/>
      <w:bookmarkStart w:id="93" w:name="bssPhr246"/>
      <w:bookmarkStart w:id="94" w:name="ZAP242K3AP"/>
      <w:bookmarkStart w:id="95" w:name="XA00MDG2O0"/>
      <w:bookmarkStart w:id="96" w:name="ZAP1UK2398"/>
      <w:bookmarkStart w:id="97" w:name="bssPhr249"/>
      <w:bookmarkStart w:id="98" w:name="ZAP1RM639V"/>
      <w:bookmarkStart w:id="99" w:name="XA00MCA2N0"/>
      <w:bookmarkStart w:id="100" w:name="ZAP1M7K38E"/>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514AB2" w:rsidRPr="00F34F82" w:rsidRDefault="0000733F" w:rsidP="00B71EC7">
      <w:pPr>
        <w:pStyle w:val="formattext"/>
        <w:spacing w:before="0" w:beforeAutospacing="0" w:after="0" w:afterAutospacing="0" w:line="315" w:lineRule="atLeast"/>
        <w:ind w:right="-284" w:firstLine="709"/>
        <w:jc w:val="both"/>
        <w:textAlignment w:val="baseline"/>
        <w:rPr>
          <w:spacing w:val="2"/>
          <w:sz w:val="28"/>
          <w:szCs w:val="28"/>
        </w:rPr>
      </w:pPr>
      <w:r w:rsidRPr="00F34F82">
        <w:rPr>
          <w:sz w:val="28"/>
          <w:szCs w:val="28"/>
        </w:rPr>
        <w:t>105</w:t>
      </w:r>
      <w:r w:rsidR="003B633C" w:rsidRPr="00F34F82">
        <w:rPr>
          <w:sz w:val="28"/>
          <w:szCs w:val="28"/>
        </w:rPr>
        <w:t>.</w:t>
      </w:r>
      <w:r w:rsidR="003B633C" w:rsidRPr="00F34F82">
        <w:rPr>
          <w:sz w:val="28"/>
          <w:szCs w:val="28"/>
        </w:rPr>
        <w:tab/>
      </w:r>
      <w:r w:rsidR="004124F7" w:rsidRPr="00F34F82">
        <w:rPr>
          <w:spacing w:val="2"/>
          <w:sz w:val="28"/>
          <w:szCs w:val="28"/>
        </w:rPr>
        <w:t xml:space="preserve">При переоформлении лицензий в случаях реорганизации юридического лица в форме преобразования, в случае реорганизации юридических лиц в форме слияния, изменения его наименования, адреса места нахождения, а также в случаях изменения места жительства, имени, фамилии и </w:t>
      </w:r>
      <w:r w:rsidR="003B162A" w:rsidRPr="00F34F82">
        <w:rPr>
          <w:spacing w:val="2"/>
          <w:sz w:val="28"/>
          <w:szCs w:val="28"/>
        </w:rPr>
        <w:t>отчества (при наличии</w:t>
      </w:r>
      <w:r w:rsidR="004124F7" w:rsidRPr="00F34F82">
        <w:rPr>
          <w:spacing w:val="2"/>
          <w:sz w:val="28"/>
          <w:szCs w:val="28"/>
        </w:rPr>
        <w:t>)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переоформление лицензий осуществляется подразделением, ответственным за предоставление государственной услуги в Росприроднадзоре (в территориальных органах осуществляется подразделением ответственным за рассмотрение документов), в течение 10 рабочих дней.</w:t>
      </w:r>
    </w:p>
    <w:p w:rsidR="003845DF" w:rsidRPr="00F34F82" w:rsidRDefault="0000733F" w:rsidP="008E58DB">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106</w:t>
      </w:r>
      <w:r w:rsidR="008522CC" w:rsidRPr="00F34F82">
        <w:rPr>
          <w:spacing w:val="2"/>
          <w:sz w:val="28"/>
          <w:szCs w:val="28"/>
        </w:rPr>
        <w:t>.</w:t>
      </w:r>
      <w:r w:rsidR="003B633C" w:rsidRPr="00F34F82">
        <w:rPr>
          <w:spacing w:val="2"/>
          <w:sz w:val="28"/>
          <w:szCs w:val="28"/>
        </w:rPr>
        <w:tab/>
      </w:r>
      <w:r w:rsidR="00E27CCF" w:rsidRPr="00F34F82">
        <w:rPr>
          <w:spacing w:val="2"/>
          <w:sz w:val="28"/>
          <w:szCs w:val="28"/>
        </w:rPr>
        <w:t>При переоформлении лицензий в соответстви</w:t>
      </w:r>
      <w:r w:rsidR="00E47D41" w:rsidRPr="00F34F82">
        <w:rPr>
          <w:spacing w:val="2"/>
          <w:sz w:val="28"/>
          <w:szCs w:val="28"/>
        </w:rPr>
        <w:t>и</w:t>
      </w:r>
      <w:r w:rsidR="00E27CCF" w:rsidRPr="00F34F82">
        <w:rPr>
          <w:spacing w:val="2"/>
          <w:sz w:val="28"/>
          <w:szCs w:val="28"/>
        </w:rPr>
        <w:t xml:space="preserve"> с част</w:t>
      </w:r>
      <w:r w:rsidR="00E47D41" w:rsidRPr="00F34F82">
        <w:rPr>
          <w:spacing w:val="2"/>
          <w:sz w:val="28"/>
          <w:szCs w:val="28"/>
        </w:rPr>
        <w:t>ями</w:t>
      </w:r>
      <w:r w:rsidR="00E27CCF" w:rsidRPr="00F34F82">
        <w:rPr>
          <w:spacing w:val="2"/>
          <w:sz w:val="28"/>
          <w:szCs w:val="28"/>
        </w:rPr>
        <w:t xml:space="preserve"> 5, 6,</w:t>
      </w:r>
      <w:r w:rsidR="00E47D41" w:rsidRPr="00F34F82">
        <w:rPr>
          <w:spacing w:val="2"/>
          <w:sz w:val="28"/>
          <w:szCs w:val="28"/>
        </w:rPr>
        <w:t xml:space="preserve"> 8,</w:t>
      </w:r>
      <w:r w:rsidR="00E27CCF" w:rsidRPr="00F34F82">
        <w:rPr>
          <w:spacing w:val="2"/>
          <w:sz w:val="28"/>
          <w:szCs w:val="28"/>
        </w:rPr>
        <w:t xml:space="preserve"> 10</w:t>
      </w:r>
      <w:r w:rsidR="00E47D41" w:rsidRPr="00F34F82">
        <w:rPr>
          <w:spacing w:val="2"/>
          <w:sz w:val="28"/>
          <w:szCs w:val="28"/>
        </w:rPr>
        <w:t xml:space="preserve"> статьи 18</w:t>
      </w:r>
      <w:r w:rsidR="00E27CCF" w:rsidRPr="00F34F82">
        <w:rPr>
          <w:spacing w:val="2"/>
          <w:sz w:val="28"/>
          <w:szCs w:val="28"/>
        </w:rPr>
        <w:t xml:space="preserve"> Федерального закона № 99-ФЗ в сл</w:t>
      </w:r>
      <w:r w:rsidR="00E47D41" w:rsidRPr="00F34F82">
        <w:rPr>
          <w:spacing w:val="2"/>
          <w:sz w:val="28"/>
          <w:szCs w:val="28"/>
        </w:rPr>
        <w:t>учаях реорганизации юридических лиц</w:t>
      </w:r>
      <w:r w:rsidR="00E27CCF" w:rsidRPr="00F34F82">
        <w:rPr>
          <w:spacing w:val="2"/>
          <w:sz w:val="28"/>
          <w:szCs w:val="28"/>
        </w:rPr>
        <w:t xml:space="preserve"> в форме преобразования, в форме слияния, изменения его наименования, адреса места нахождения, а также в случаях изменения места жительства, имени,</w:t>
      </w:r>
      <w:r w:rsidR="008E58DB" w:rsidRPr="00F34F82">
        <w:rPr>
          <w:spacing w:val="2"/>
          <w:sz w:val="28"/>
          <w:szCs w:val="28"/>
        </w:rPr>
        <w:t xml:space="preserve"> фамилии и отчества (при наличии</w:t>
      </w:r>
      <w:r w:rsidR="00E27CCF" w:rsidRPr="00F34F82">
        <w:rPr>
          <w:spacing w:val="2"/>
          <w:sz w:val="28"/>
          <w:szCs w:val="28"/>
        </w:rPr>
        <w:t xml:space="preserve">)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w:t>
      </w:r>
      <w:r w:rsidR="00E27CCF" w:rsidRPr="00F34F82">
        <w:rPr>
          <w:spacing w:val="2"/>
          <w:sz w:val="28"/>
          <w:szCs w:val="28"/>
        </w:rPr>
        <w:lastRenderedPageBreak/>
        <w:t>работ в составе лицензируемого вида деятельности</w:t>
      </w:r>
      <w:r w:rsidR="008E58DB" w:rsidRPr="00F34F82">
        <w:rPr>
          <w:spacing w:val="2"/>
          <w:sz w:val="28"/>
          <w:szCs w:val="28"/>
        </w:rPr>
        <w:t xml:space="preserve"> –</w:t>
      </w:r>
      <w:r w:rsidR="00D875AF" w:rsidRPr="00F34F82">
        <w:rPr>
          <w:spacing w:val="2"/>
          <w:sz w:val="28"/>
          <w:szCs w:val="28"/>
        </w:rPr>
        <w:t xml:space="preserve"> выездная </w:t>
      </w:r>
      <w:r w:rsidR="00F2628E" w:rsidRPr="00F34F82">
        <w:rPr>
          <w:spacing w:val="2"/>
          <w:sz w:val="28"/>
          <w:szCs w:val="28"/>
        </w:rPr>
        <w:t>в</w:t>
      </w:r>
      <w:r w:rsidR="00D875AF" w:rsidRPr="00F34F82">
        <w:rPr>
          <w:spacing w:val="2"/>
          <w:sz w:val="28"/>
          <w:szCs w:val="28"/>
        </w:rPr>
        <w:t>не</w:t>
      </w:r>
      <w:r w:rsidR="00F2628E" w:rsidRPr="00F34F82">
        <w:rPr>
          <w:spacing w:val="2"/>
          <w:sz w:val="28"/>
          <w:szCs w:val="28"/>
        </w:rPr>
        <w:t>плановая проверка не проводится.</w:t>
      </w:r>
    </w:p>
    <w:p w:rsidR="008E58DB" w:rsidRPr="00F34F82" w:rsidRDefault="008E58DB" w:rsidP="00AD4B6E">
      <w:pPr>
        <w:pStyle w:val="formattext"/>
        <w:spacing w:before="0" w:beforeAutospacing="0" w:after="0" w:afterAutospacing="0" w:line="315" w:lineRule="atLeast"/>
        <w:ind w:right="-284" w:firstLine="709"/>
        <w:jc w:val="center"/>
        <w:textAlignment w:val="baseline"/>
        <w:rPr>
          <w:sz w:val="28"/>
          <w:szCs w:val="28"/>
        </w:rPr>
      </w:pPr>
    </w:p>
    <w:p w:rsidR="004D1DCB" w:rsidRPr="00F34F82" w:rsidRDefault="002C3490" w:rsidP="00E9306C">
      <w:pPr>
        <w:pStyle w:val="formattext"/>
        <w:spacing w:before="0" w:beforeAutospacing="0" w:after="0" w:afterAutospacing="0" w:line="240" w:lineRule="exact"/>
        <w:ind w:left="567" w:right="567"/>
        <w:jc w:val="center"/>
        <w:textAlignment w:val="baseline"/>
        <w:rPr>
          <w:sz w:val="28"/>
          <w:szCs w:val="28"/>
        </w:rPr>
      </w:pPr>
      <w:r w:rsidRPr="00F34F82">
        <w:rPr>
          <w:sz w:val="28"/>
          <w:szCs w:val="28"/>
        </w:rPr>
        <w:t>П</w:t>
      </w:r>
      <w:r w:rsidR="004D1DCB" w:rsidRPr="00F34F82">
        <w:rPr>
          <w:sz w:val="28"/>
          <w:szCs w:val="28"/>
        </w:rPr>
        <w:t>ринятие решения о предоставлении</w:t>
      </w:r>
      <w:r w:rsidR="00A86079" w:rsidRPr="00F34F82">
        <w:rPr>
          <w:sz w:val="28"/>
          <w:szCs w:val="28"/>
        </w:rPr>
        <w:t xml:space="preserve"> (переоформлени</w:t>
      </w:r>
      <w:r w:rsidR="00B167FB" w:rsidRPr="00F34F82">
        <w:rPr>
          <w:sz w:val="28"/>
          <w:szCs w:val="28"/>
        </w:rPr>
        <w:t>и</w:t>
      </w:r>
      <w:r w:rsidR="00A86079" w:rsidRPr="00F34F82">
        <w:rPr>
          <w:sz w:val="28"/>
          <w:szCs w:val="28"/>
        </w:rPr>
        <w:t>)</w:t>
      </w:r>
      <w:r w:rsidR="00B167FB" w:rsidRPr="00F34F82">
        <w:rPr>
          <w:sz w:val="28"/>
          <w:szCs w:val="28"/>
        </w:rPr>
        <w:t xml:space="preserve"> либо</w:t>
      </w:r>
      <w:r w:rsidR="000305FC" w:rsidRPr="00F34F82">
        <w:rPr>
          <w:sz w:val="28"/>
          <w:szCs w:val="28"/>
        </w:rPr>
        <w:t xml:space="preserve"> </w:t>
      </w:r>
      <w:r w:rsidR="00A86079" w:rsidRPr="00F34F82">
        <w:rPr>
          <w:sz w:val="28"/>
          <w:szCs w:val="28"/>
        </w:rPr>
        <w:t xml:space="preserve">об отказе </w:t>
      </w:r>
      <w:r w:rsidR="00EC3D86" w:rsidRPr="00F34F82">
        <w:rPr>
          <w:sz w:val="28"/>
          <w:szCs w:val="28"/>
        </w:rPr>
        <w:t>в предоставлении (переоформлении</w:t>
      </w:r>
      <w:r w:rsidR="00A86079" w:rsidRPr="00F34F82">
        <w:rPr>
          <w:sz w:val="28"/>
          <w:szCs w:val="28"/>
        </w:rPr>
        <w:t>)</w:t>
      </w:r>
      <w:r w:rsidR="004D1DCB" w:rsidRPr="00F34F82">
        <w:rPr>
          <w:sz w:val="28"/>
          <w:szCs w:val="28"/>
        </w:rPr>
        <w:t xml:space="preserve"> лицензии</w:t>
      </w:r>
    </w:p>
    <w:p w:rsidR="00AA07BD" w:rsidRPr="00F34F82" w:rsidRDefault="00AA07BD" w:rsidP="00AD4B6E">
      <w:pPr>
        <w:pStyle w:val="formattext"/>
        <w:spacing w:before="0" w:beforeAutospacing="0" w:after="0" w:afterAutospacing="0" w:line="315" w:lineRule="atLeast"/>
        <w:ind w:right="-284" w:firstLine="709"/>
        <w:jc w:val="center"/>
        <w:textAlignment w:val="baseline"/>
        <w:rPr>
          <w:sz w:val="28"/>
          <w:szCs w:val="28"/>
        </w:rPr>
      </w:pPr>
    </w:p>
    <w:p w:rsidR="00AA07BD" w:rsidRPr="00F34F82" w:rsidRDefault="0000733F" w:rsidP="00016CAF">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107</w:t>
      </w:r>
      <w:r w:rsidR="003B633C" w:rsidRPr="00F34F82">
        <w:rPr>
          <w:spacing w:val="2"/>
          <w:sz w:val="28"/>
          <w:szCs w:val="28"/>
        </w:rPr>
        <w:t>.</w:t>
      </w:r>
      <w:r w:rsidR="003B633C" w:rsidRPr="00F34F82">
        <w:rPr>
          <w:spacing w:val="2"/>
          <w:sz w:val="28"/>
          <w:szCs w:val="28"/>
        </w:rPr>
        <w:tab/>
      </w:r>
      <w:r w:rsidR="00AA07BD" w:rsidRPr="00F34F82">
        <w:rPr>
          <w:spacing w:val="2"/>
          <w:sz w:val="28"/>
          <w:szCs w:val="28"/>
        </w:rPr>
        <w:t>Головной исполнитель</w:t>
      </w:r>
      <w:r w:rsidR="001D36E7" w:rsidRPr="00F34F82">
        <w:rPr>
          <w:spacing w:val="2"/>
          <w:sz w:val="28"/>
          <w:szCs w:val="28"/>
        </w:rPr>
        <w:t xml:space="preserve"> (исполнитель структурного подразделения, ответственного за рассмотрение документов территориального органа Росприроднадзора)</w:t>
      </w:r>
      <w:r w:rsidR="00AA07BD" w:rsidRPr="00F34F82">
        <w:rPr>
          <w:spacing w:val="2"/>
          <w:sz w:val="28"/>
          <w:szCs w:val="28"/>
        </w:rPr>
        <w:t xml:space="preserve"> рассматривает поступившие заявительные документы на предоставление </w:t>
      </w:r>
      <w:r w:rsidR="004124F7" w:rsidRPr="00F34F82">
        <w:rPr>
          <w:spacing w:val="2"/>
          <w:sz w:val="28"/>
          <w:szCs w:val="28"/>
        </w:rPr>
        <w:t>(переоформление)</w:t>
      </w:r>
      <w:r w:rsidR="00AA07BD" w:rsidRPr="00F34F82">
        <w:rPr>
          <w:spacing w:val="2"/>
          <w:sz w:val="28"/>
          <w:szCs w:val="28"/>
        </w:rPr>
        <w:t xml:space="preserve"> лицензии с учетом результатов документарной и внеплановой выездной проверок, проведенных в отношении соискателя лицензии (лиц</w:t>
      </w:r>
      <w:r w:rsidR="00EC7AD6" w:rsidRPr="00F34F82">
        <w:rPr>
          <w:spacing w:val="2"/>
          <w:sz w:val="28"/>
          <w:szCs w:val="28"/>
        </w:rPr>
        <w:t xml:space="preserve">ензиата), и готовит заключение </w:t>
      </w:r>
      <w:r w:rsidR="00AA07BD" w:rsidRPr="00F34F82">
        <w:rPr>
          <w:spacing w:val="2"/>
          <w:sz w:val="28"/>
          <w:szCs w:val="28"/>
        </w:rPr>
        <w:t>о соответствии (или несоответствии) соискателя лицензии (лицензиата) лицензионным требованиям и проект решения для согласования.</w:t>
      </w:r>
    </w:p>
    <w:p w:rsidR="00016CAF" w:rsidRPr="00F34F82" w:rsidRDefault="0000733F" w:rsidP="00EC7AD6">
      <w:pPr>
        <w:pStyle w:val="a4"/>
        <w:spacing w:before="0" w:beforeAutospacing="0" w:after="0" w:afterAutospacing="0" w:line="225" w:lineRule="atLeast"/>
        <w:ind w:right="-284" w:firstLine="709"/>
        <w:jc w:val="both"/>
        <w:rPr>
          <w:sz w:val="28"/>
          <w:szCs w:val="28"/>
        </w:rPr>
      </w:pPr>
      <w:r w:rsidRPr="00F34F82">
        <w:rPr>
          <w:spacing w:val="2"/>
          <w:sz w:val="28"/>
          <w:szCs w:val="28"/>
        </w:rPr>
        <w:t>108</w:t>
      </w:r>
      <w:r w:rsidR="003B633C" w:rsidRPr="00F34F82">
        <w:rPr>
          <w:spacing w:val="2"/>
          <w:sz w:val="28"/>
          <w:szCs w:val="28"/>
        </w:rPr>
        <w:t>.</w:t>
      </w:r>
      <w:r w:rsidR="003B633C" w:rsidRPr="00F34F82">
        <w:rPr>
          <w:spacing w:val="2"/>
          <w:sz w:val="28"/>
          <w:szCs w:val="28"/>
        </w:rPr>
        <w:tab/>
      </w:r>
      <w:r w:rsidR="00216B18" w:rsidRPr="00F34F82">
        <w:rPr>
          <w:spacing w:val="2"/>
          <w:sz w:val="28"/>
          <w:szCs w:val="28"/>
        </w:rPr>
        <w:t xml:space="preserve">Головной исполнитель </w:t>
      </w:r>
      <w:r w:rsidR="00C77826" w:rsidRPr="00F34F82">
        <w:rPr>
          <w:sz w:val="28"/>
          <w:szCs w:val="28"/>
        </w:rPr>
        <w:t>готовит и направляет в структурное подразделение Росприроднадзора, ответственное за предоставление государственной услуги</w:t>
      </w:r>
      <w:r w:rsidR="00EC7AD6" w:rsidRPr="00F34F82">
        <w:rPr>
          <w:sz w:val="28"/>
          <w:szCs w:val="28"/>
        </w:rPr>
        <w:t>,</w:t>
      </w:r>
      <w:r w:rsidR="00C77826" w:rsidRPr="00F34F82">
        <w:rPr>
          <w:sz w:val="28"/>
          <w:szCs w:val="28"/>
        </w:rPr>
        <w:t xml:space="preserve"> заключение о предоставлении лицензии или об отказе в </w:t>
      </w:r>
      <w:r w:rsidR="00EC7AD6" w:rsidRPr="00F34F82">
        <w:rPr>
          <w:sz w:val="28"/>
          <w:szCs w:val="28"/>
        </w:rPr>
        <w:t>предоставлении лицензии (далее –</w:t>
      </w:r>
      <w:r w:rsidR="00C77826" w:rsidRPr="00F34F82">
        <w:rPr>
          <w:sz w:val="28"/>
          <w:szCs w:val="28"/>
        </w:rPr>
        <w:t xml:space="preserve"> заключение) в срок, не превышающий 40</w:t>
      </w:r>
      <w:r w:rsidR="00B167FB" w:rsidRPr="00F34F82">
        <w:rPr>
          <w:sz w:val="28"/>
          <w:szCs w:val="28"/>
        </w:rPr>
        <w:t xml:space="preserve"> рабочих</w:t>
      </w:r>
      <w:r w:rsidR="00C77826" w:rsidRPr="00F34F82">
        <w:rPr>
          <w:sz w:val="28"/>
          <w:szCs w:val="28"/>
        </w:rPr>
        <w:t xml:space="preserve"> дней со дня поступления заявления о предоставлении лицензии и прилагаемых к нему документов.</w:t>
      </w:r>
    </w:p>
    <w:p w:rsidR="00AB435F" w:rsidRPr="00F34F82" w:rsidRDefault="0000733F" w:rsidP="00016CAF">
      <w:pPr>
        <w:pStyle w:val="a4"/>
        <w:spacing w:before="0" w:beforeAutospacing="0" w:after="0" w:afterAutospacing="0" w:line="225" w:lineRule="atLeast"/>
        <w:ind w:right="-284" w:firstLine="709"/>
        <w:jc w:val="both"/>
        <w:rPr>
          <w:sz w:val="28"/>
          <w:szCs w:val="28"/>
        </w:rPr>
      </w:pPr>
      <w:r w:rsidRPr="00F34F82">
        <w:rPr>
          <w:sz w:val="28"/>
          <w:szCs w:val="28"/>
        </w:rPr>
        <w:t>109</w:t>
      </w:r>
      <w:r w:rsidR="00AB435F" w:rsidRPr="00F34F82">
        <w:rPr>
          <w:sz w:val="28"/>
          <w:szCs w:val="28"/>
        </w:rPr>
        <w:t>.</w:t>
      </w:r>
      <w:r w:rsidR="003B633C" w:rsidRPr="00F34F82">
        <w:rPr>
          <w:sz w:val="28"/>
          <w:szCs w:val="28"/>
        </w:rPr>
        <w:tab/>
      </w:r>
      <w:r w:rsidR="00C77826" w:rsidRPr="00F34F82">
        <w:rPr>
          <w:sz w:val="28"/>
          <w:szCs w:val="28"/>
        </w:rPr>
        <w:t xml:space="preserve">Головной исполнитель готовит и направляет в структурное подразделение </w:t>
      </w:r>
      <w:r w:rsidR="00AB435F" w:rsidRPr="00F34F82">
        <w:rPr>
          <w:sz w:val="28"/>
          <w:szCs w:val="28"/>
        </w:rPr>
        <w:t>Росприроднадзора</w:t>
      </w:r>
      <w:r w:rsidR="00EC7AD6" w:rsidRPr="00F34F82">
        <w:rPr>
          <w:sz w:val="28"/>
          <w:szCs w:val="28"/>
        </w:rPr>
        <w:t>,</w:t>
      </w:r>
      <w:r w:rsidR="00AB435F" w:rsidRPr="00F34F82">
        <w:rPr>
          <w:sz w:val="28"/>
          <w:szCs w:val="28"/>
        </w:rPr>
        <w:t xml:space="preserve"> ответственное за предоставление государственной услуги</w:t>
      </w:r>
      <w:r w:rsidR="00EC7AD6" w:rsidRPr="00F34F82">
        <w:rPr>
          <w:sz w:val="28"/>
          <w:szCs w:val="28"/>
        </w:rPr>
        <w:t>,</w:t>
      </w:r>
      <w:r w:rsidR="00AB435F" w:rsidRPr="00F34F82">
        <w:rPr>
          <w:sz w:val="28"/>
          <w:szCs w:val="28"/>
        </w:rPr>
        <w:t xml:space="preserve"> заключение о переоформлени</w:t>
      </w:r>
      <w:r w:rsidR="00B167FB" w:rsidRPr="00F34F82">
        <w:rPr>
          <w:sz w:val="28"/>
          <w:szCs w:val="28"/>
        </w:rPr>
        <w:t>и</w:t>
      </w:r>
      <w:r w:rsidR="00AB435F" w:rsidRPr="00F34F82">
        <w:rPr>
          <w:sz w:val="28"/>
          <w:szCs w:val="28"/>
        </w:rPr>
        <w:t xml:space="preserve"> лицензии в срок</w:t>
      </w:r>
      <w:r w:rsidR="00D43909" w:rsidRPr="00F34F82">
        <w:rPr>
          <w:sz w:val="28"/>
          <w:szCs w:val="28"/>
        </w:rPr>
        <w:t>,</w:t>
      </w:r>
      <w:r w:rsidR="00AB435F" w:rsidRPr="00F34F82">
        <w:rPr>
          <w:sz w:val="28"/>
          <w:szCs w:val="28"/>
        </w:rPr>
        <w:t xml:space="preserve"> не превышающий 25 </w:t>
      </w:r>
      <w:r w:rsidR="00B167FB" w:rsidRPr="00F34F82">
        <w:rPr>
          <w:sz w:val="28"/>
          <w:szCs w:val="28"/>
        </w:rPr>
        <w:t xml:space="preserve">рабочих </w:t>
      </w:r>
      <w:r w:rsidR="00AB435F" w:rsidRPr="00F34F82">
        <w:rPr>
          <w:sz w:val="28"/>
          <w:szCs w:val="28"/>
        </w:rPr>
        <w:t>дней со дня поступле</w:t>
      </w:r>
      <w:r w:rsidR="00EC7AD6" w:rsidRPr="00F34F82">
        <w:rPr>
          <w:sz w:val="28"/>
          <w:szCs w:val="28"/>
        </w:rPr>
        <w:t>ния заявления о переоформлении.</w:t>
      </w:r>
    </w:p>
    <w:p w:rsidR="00C77826" w:rsidRPr="00F34F82" w:rsidRDefault="0000733F" w:rsidP="00016CAF">
      <w:pPr>
        <w:pStyle w:val="a4"/>
        <w:spacing w:before="0" w:beforeAutospacing="0" w:after="0" w:afterAutospacing="0" w:line="225" w:lineRule="atLeast"/>
        <w:ind w:right="-284" w:firstLine="709"/>
        <w:jc w:val="both"/>
        <w:rPr>
          <w:sz w:val="28"/>
          <w:szCs w:val="28"/>
        </w:rPr>
      </w:pPr>
      <w:r w:rsidRPr="00F34F82">
        <w:rPr>
          <w:spacing w:val="2"/>
          <w:sz w:val="28"/>
          <w:szCs w:val="28"/>
        </w:rPr>
        <w:t>110</w:t>
      </w:r>
      <w:r w:rsidR="003B633C" w:rsidRPr="00F34F82">
        <w:rPr>
          <w:spacing w:val="2"/>
          <w:sz w:val="28"/>
          <w:szCs w:val="28"/>
        </w:rPr>
        <w:t>.</w:t>
      </w:r>
      <w:r w:rsidR="003B633C" w:rsidRPr="00F34F82">
        <w:rPr>
          <w:spacing w:val="2"/>
          <w:sz w:val="28"/>
          <w:szCs w:val="28"/>
        </w:rPr>
        <w:tab/>
      </w:r>
      <w:r w:rsidR="00216B18" w:rsidRPr="00F34F82">
        <w:rPr>
          <w:spacing w:val="2"/>
          <w:sz w:val="28"/>
          <w:szCs w:val="28"/>
        </w:rPr>
        <w:t>Исполнитель структурного подразделения, ответственного за рассмотрение документов территориального органа Росприроднадзора</w:t>
      </w:r>
      <w:r w:rsidR="00C77826" w:rsidRPr="00F34F82">
        <w:rPr>
          <w:spacing w:val="2"/>
          <w:sz w:val="28"/>
          <w:szCs w:val="28"/>
        </w:rPr>
        <w:t xml:space="preserve"> </w:t>
      </w:r>
      <w:r w:rsidR="00D43909" w:rsidRPr="00F34F82">
        <w:rPr>
          <w:sz w:val="28"/>
          <w:szCs w:val="28"/>
        </w:rPr>
        <w:t>в срок</w:t>
      </w:r>
      <w:r w:rsidR="00470FBE">
        <w:rPr>
          <w:sz w:val="28"/>
          <w:szCs w:val="28"/>
        </w:rPr>
        <w:t>,</w:t>
      </w:r>
      <w:r w:rsidR="00B167FB" w:rsidRPr="00F34F82">
        <w:rPr>
          <w:sz w:val="28"/>
          <w:szCs w:val="28"/>
        </w:rPr>
        <w:t xml:space="preserve"> не превышающий 45 рабочих</w:t>
      </w:r>
      <w:r w:rsidR="00C77826" w:rsidRPr="00F34F82">
        <w:rPr>
          <w:sz w:val="28"/>
          <w:szCs w:val="28"/>
        </w:rPr>
        <w:t xml:space="preserve"> дней со дня поступления заявления о предоставлении лицензии и прилагаемых к нему документов, готовит заключение и приказ.</w:t>
      </w:r>
    </w:p>
    <w:p w:rsidR="00AB435F" w:rsidRPr="00F34F82" w:rsidRDefault="0000733F" w:rsidP="00AD4B6E">
      <w:pPr>
        <w:pStyle w:val="formattext"/>
        <w:spacing w:before="0" w:beforeAutospacing="0" w:after="0" w:afterAutospacing="0" w:line="315" w:lineRule="atLeast"/>
        <w:ind w:right="-284" w:firstLine="709"/>
        <w:jc w:val="both"/>
        <w:textAlignment w:val="baseline"/>
        <w:rPr>
          <w:sz w:val="28"/>
          <w:szCs w:val="28"/>
        </w:rPr>
      </w:pPr>
      <w:r w:rsidRPr="00F34F82">
        <w:rPr>
          <w:spacing w:val="2"/>
          <w:sz w:val="28"/>
          <w:szCs w:val="28"/>
        </w:rPr>
        <w:t>111</w:t>
      </w:r>
      <w:r w:rsidR="003B633C" w:rsidRPr="00F34F82">
        <w:rPr>
          <w:spacing w:val="2"/>
          <w:sz w:val="28"/>
          <w:szCs w:val="28"/>
        </w:rPr>
        <w:t>.</w:t>
      </w:r>
      <w:r w:rsidR="003B633C" w:rsidRPr="00F34F82">
        <w:rPr>
          <w:spacing w:val="2"/>
          <w:sz w:val="28"/>
          <w:szCs w:val="28"/>
        </w:rPr>
        <w:tab/>
      </w:r>
      <w:r w:rsidR="00AB435F" w:rsidRPr="00F34F82">
        <w:rPr>
          <w:spacing w:val="2"/>
          <w:sz w:val="28"/>
          <w:szCs w:val="28"/>
        </w:rPr>
        <w:t xml:space="preserve">Исполнитель структурного подразделения, ответственного за рассмотрение документов территориального органа Росприроднадзора </w:t>
      </w:r>
      <w:r w:rsidR="00D43909" w:rsidRPr="00F34F82">
        <w:rPr>
          <w:sz w:val="28"/>
          <w:szCs w:val="28"/>
        </w:rPr>
        <w:t>в срок</w:t>
      </w:r>
      <w:r w:rsidR="00470FBE">
        <w:rPr>
          <w:sz w:val="28"/>
          <w:szCs w:val="28"/>
        </w:rPr>
        <w:t>,</w:t>
      </w:r>
      <w:r w:rsidR="00B167FB" w:rsidRPr="00F34F82">
        <w:rPr>
          <w:sz w:val="28"/>
          <w:szCs w:val="28"/>
        </w:rPr>
        <w:t xml:space="preserve"> не превышающий 30 рабочих</w:t>
      </w:r>
      <w:r w:rsidR="00AB435F" w:rsidRPr="00F34F82">
        <w:rPr>
          <w:sz w:val="28"/>
          <w:szCs w:val="28"/>
        </w:rPr>
        <w:t xml:space="preserve"> дней со дня поступления заявления о переоформлении лицензии и прилагаемых к нему документов, готовит заключение и приказ.</w:t>
      </w:r>
    </w:p>
    <w:p w:rsidR="00AB435F" w:rsidRPr="00F34F82" w:rsidRDefault="0000733F" w:rsidP="00AD4B6E">
      <w:pPr>
        <w:pStyle w:val="formattext"/>
        <w:spacing w:before="0" w:beforeAutospacing="0" w:after="0" w:afterAutospacing="0" w:line="315" w:lineRule="atLeast"/>
        <w:ind w:right="-284" w:firstLine="709"/>
        <w:jc w:val="both"/>
        <w:textAlignment w:val="baseline"/>
        <w:rPr>
          <w:sz w:val="28"/>
          <w:szCs w:val="28"/>
        </w:rPr>
      </w:pPr>
      <w:r w:rsidRPr="00F34F82">
        <w:rPr>
          <w:sz w:val="28"/>
          <w:szCs w:val="28"/>
        </w:rPr>
        <w:t>112</w:t>
      </w:r>
      <w:r w:rsidR="003B633C" w:rsidRPr="00F34F82">
        <w:rPr>
          <w:sz w:val="28"/>
          <w:szCs w:val="28"/>
        </w:rPr>
        <w:t>.</w:t>
      </w:r>
      <w:r w:rsidR="003B633C" w:rsidRPr="00F34F82">
        <w:rPr>
          <w:sz w:val="28"/>
          <w:szCs w:val="28"/>
        </w:rPr>
        <w:tab/>
      </w:r>
      <w:r w:rsidR="00AB435F" w:rsidRPr="00F34F82">
        <w:rPr>
          <w:spacing w:val="2"/>
          <w:sz w:val="28"/>
          <w:szCs w:val="28"/>
        </w:rPr>
        <w:t xml:space="preserve">При </w:t>
      </w:r>
      <w:r w:rsidR="00EC7AD6" w:rsidRPr="00F34F82">
        <w:rPr>
          <w:spacing w:val="2"/>
          <w:sz w:val="28"/>
          <w:szCs w:val="28"/>
        </w:rPr>
        <w:t>поступлении</w:t>
      </w:r>
      <w:r w:rsidR="00AB435F" w:rsidRPr="00F34F82">
        <w:rPr>
          <w:spacing w:val="2"/>
          <w:sz w:val="28"/>
          <w:szCs w:val="28"/>
        </w:rPr>
        <w:t xml:space="preserve"> заявления о</w:t>
      </w:r>
      <w:r w:rsidR="00212431" w:rsidRPr="00F34F82">
        <w:rPr>
          <w:spacing w:val="2"/>
          <w:sz w:val="28"/>
          <w:szCs w:val="28"/>
        </w:rPr>
        <w:t xml:space="preserve"> </w:t>
      </w:r>
      <w:r w:rsidR="00267C47" w:rsidRPr="00F34F82">
        <w:rPr>
          <w:spacing w:val="2"/>
          <w:sz w:val="28"/>
          <w:szCs w:val="28"/>
        </w:rPr>
        <w:t>переоформлении лицензии</w:t>
      </w:r>
      <w:r w:rsidR="00AB435F" w:rsidRPr="00F34F82">
        <w:rPr>
          <w:spacing w:val="2"/>
          <w:sz w:val="28"/>
          <w:szCs w:val="28"/>
        </w:rPr>
        <w:t xml:space="preserve"> в соответствии с частями 5, 6, 8, 10 статьи 18 Федерального закона № 99-Ф</w:t>
      </w:r>
      <w:r w:rsidR="00470FBE">
        <w:rPr>
          <w:spacing w:val="2"/>
          <w:sz w:val="28"/>
          <w:szCs w:val="28"/>
        </w:rPr>
        <w:t>З</w:t>
      </w:r>
      <w:r w:rsidR="00AB435F" w:rsidRPr="00F34F82">
        <w:rPr>
          <w:spacing w:val="2"/>
          <w:sz w:val="28"/>
          <w:szCs w:val="28"/>
        </w:rPr>
        <w:t xml:space="preserve"> в случаях реорганизации юридичес</w:t>
      </w:r>
      <w:r w:rsidR="00EC7AD6" w:rsidRPr="00F34F82">
        <w:rPr>
          <w:spacing w:val="2"/>
          <w:sz w:val="28"/>
          <w:szCs w:val="28"/>
        </w:rPr>
        <w:t>ких лиц в форме преобразования,</w:t>
      </w:r>
      <w:r w:rsidR="00AB435F" w:rsidRPr="00F34F82">
        <w:rPr>
          <w:spacing w:val="2"/>
          <w:sz w:val="28"/>
          <w:szCs w:val="28"/>
        </w:rPr>
        <w:t xml:space="preserve"> в форме слияния, изменения его наименования, адреса места нахождения, а также в случаях изменения места жительства, имени, фамилии и отчества (</w:t>
      </w:r>
      <w:r w:rsidR="00EC7AD6" w:rsidRPr="00F34F82">
        <w:rPr>
          <w:spacing w:val="2"/>
          <w:sz w:val="28"/>
          <w:szCs w:val="28"/>
        </w:rPr>
        <w:t>при наличии</w:t>
      </w:r>
      <w:r w:rsidR="00AB435F" w:rsidRPr="00F34F82">
        <w:rPr>
          <w:spacing w:val="2"/>
          <w:sz w:val="28"/>
          <w:szCs w:val="28"/>
        </w:rPr>
        <w:t>)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структурное подразделение Росприроднадзора, ответственное за предоставление государственной</w:t>
      </w:r>
      <w:r w:rsidR="00212431" w:rsidRPr="00F34F82">
        <w:rPr>
          <w:spacing w:val="2"/>
          <w:sz w:val="28"/>
          <w:szCs w:val="28"/>
        </w:rPr>
        <w:t xml:space="preserve"> услуги</w:t>
      </w:r>
      <w:r w:rsidR="00AB435F" w:rsidRPr="00F34F82">
        <w:rPr>
          <w:spacing w:val="2"/>
          <w:sz w:val="28"/>
          <w:szCs w:val="28"/>
        </w:rPr>
        <w:t xml:space="preserve"> </w:t>
      </w:r>
      <w:r w:rsidR="00212431" w:rsidRPr="00F34F82">
        <w:rPr>
          <w:spacing w:val="2"/>
          <w:sz w:val="28"/>
          <w:szCs w:val="28"/>
        </w:rPr>
        <w:t xml:space="preserve">(структурное подразделение </w:t>
      </w:r>
      <w:r w:rsidR="00212431" w:rsidRPr="00F34F82">
        <w:rPr>
          <w:spacing w:val="2"/>
          <w:sz w:val="28"/>
          <w:szCs w:val="28"/>
        </w:rPr>
        <w:lastRenderedPageBreak/>
        <w:t>ответственное за рассмотрение документов территориал</w:t>
      </w:r>
      <w:r w:rsidR="00EC7AD6" w:rsidRPr="00F34F82">
        <w:rPr>
          <w:spacing w:val="2"/>
          <w:sz w:val="28"/>
          <w:szCs w:val="28"/>
        </w:rPr>
        <w:t xml:space="preserve">ьного органа Росприроднадзора), </w:t>
      </w:r>
      <w:r w:rsidR="00212431" w:rsidRPr="00F34F82">
        <w:rPr>
          <w:spacing w:val="2"/>
          <w:sz w:val="28"/>
          <w:szCs w:val="28"/>
        </w:rPr>
        <w:t>готовит приказ</w:t>
      </w:r>
      <w:r w:rsidR="00B167FB" w:rsidRPr="00F34F82">
        <w:rPr>
          <w:sz w:val="28"/>
          <w:szCs w:val="28"/>
        </w:rPr>
        <w:t xml:space="preserve"> в срок, не превышающий 10 рабочих</w:t>
      </w:r>
      <w:r w:rsidR="00212431" w:rsidRPr="00F34F82">
        <w:rPr>
          <w:sz w:val="28"/>
          <w:szCs w:val="28"/>
        </w:rPr>
        <w:t xml:space="preserve"> дней со дня поступления заявления о переоформлении лицензии</w:t>
      </w:r>
      <w:r w:rsidR="00016CAF" w:rsidRPr="00F34F82">
        <w:rPr>
          <w:spacing w:val="2"/>
          <w:sz w:val="28"/>
          <w:szCs w:val="28"/>
        </w:rPr>
        <w:t>.</w:t>
      </w:r>
    </w:p>
    <w:p w:rsidR="00AA07BD" w:rsidRPr="00F34F82" w:rsidRDefault="00C81AD4"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11</w:t>
      </w:r>
      <w:r w:rsidR="0000733F" w:rsidRPr="00F34F82">
        <w:rPr>
          <w:spacing w:val="2"/>
          <w:sz w:val="28"/>
          <w:szCs w:val="28"/>
        </w:rPr>
        <w:t>3</w:t>
      </w:r>
      <w:r w:rsidR="00AA07BD" w:rsidRPr="00F34F82">
        <w:rPr>
          <w:rFonts w:ascii="&amp;quot" w:hAnsi="&amp;quot"/>
          <w:spacing w:val="2"/>
          <w:sz w:val="28"/>
          <w:szCs w:val="28"/>
        </w:rPr>
        <w:t>.</w:t>
      </w:r>
      <w:r w:rsidR="003B633C" w:rsidRPr="00F34F82">
        <w:rPr>
          <w:rFonts w:ascii="&amp;quot" w:hAnsi="&amp;quot"/>
          <w:spacing w:val="2"/>
          <w:sz w:val="28"/>
          <w:szCs w:val="28"/>
        </w:rPr>
        <w:tab/>
      </w:r>
      <w:r w:rsidR="005A3384" w:rsidRPr="00F34F82">
        <w:rPr>
          <w:spacing w:val="2"/>
          <w:sz w:val="28"/>
          <w:szCs w:val="28"/>
        </w:rPr>
        <w:t xml:space="preserve">Решение лицензирующего органа </w:t>
      </w:r>
      <w:r w:rsidR="00EC7AD6" w:rsidRPr="00F34F82">
        <w:rPr>
          <w:spacing w:val="2"/>
          <w:sz w:val="28"/>
          <w:szCs w:val="28"/>
        </w:rPr>
        <w:t>Росприроднадзора</w:t>
      </w:r>
      <w:r w:rsidR="00AA07BD" w:rsidRPr="00F34F82">
        <w:rPr>
          <w:spacing w:val="2"/>
          <w:sz w:val="28"/>
          <w:szCs w:val="28"/>
        </w:rPr>
        <w:t xml:space="preserve"> </w:t>
      </w:r>
      <w:r w:rsidR="00EC7AD6" w:rsidRPr="00F34F82">
        <w:rPr>
          <w:spacing w:val="2"/>
          <w:sz w:val="28"/>
          <w:szCs w:val="28"/>
        </w:rPr>
        <w:t>(</w:t>
      </w:r>
      <w:r w:rsidR="00AA07BD" w:rsidRPr="00F34F82">
        <w:rPr>
          <w:spacing w:val="2"/>
          <w:sz w:val="28"/>
          <w:szCs w:val="28"/>
        </w:rPr>
        <w:t>территориального органа Росприроднадзора) оформляется приказом.</w:t>
      </w:r>
    </w:p>
    <w:p w:rsidR="00BF6FB6" w:rsidRPr="00F34F82" w:rsidRDefault="0000733F"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114</w:t>
      </w:r>
      <w:r w:rsidR="00AA07BD" w:rsidRPr="00F34F82">
        <w:rPr>
          <w:spacing w:val="2"/>
          <w:sz w:val="28"/>
          <w:szCs w:val="28"/>
        </w:rPr>
        <w:t>.</w:t>
      </w:r>
      <w:r w:rsidR="003B633C" w:rsidRPr="00F34F82">
        <w:rPr>
          <w:rFonts w:ascii="&amp;quot" w:hAnsi="&amp;quot"/>
          <w:spacing w:val="2"/>
          <w:sz w:val="21"/>
          <w:szCs w:val="21"/>
        </w:rPr>
        <w:tab/>
      </w:r>
      <w:r w:rsidR="00AA07BD" w:rsidRPr="00F34F82">
        <w:rPr>
          <w:spacing w:val="2"/>
          <w:sz w:val="28"/>
          <w:szCs w:val="28"/>
        </w:rPr>
        <w:t>Сведения, подле</w:t>
      </w:r>
      <w:r w:rsidR="00BF6FB6" w:rsidRPr="00F34F82">
        <w:rPr>
          <w:spacing w:val="2"/>
          <w:sz w:val="28"/>
          <w:szCs w:val="28"/>
        </w:rPr>
        <w:t>жащие включению в приказ Росприроднадзора</w:t>
      </w:r>
      <w:r w:rsidR="00AA07BD" w:rsidRPr="00F34F82">
        <w:rPr>
          <w:spacing w:val="2"/>
          <w:sz w:val="28"/>
          <w:szCs w:val="28"/>
        </w:rPr>
        <w:t xml:space="preserve"> (терри</w:t>
      </w:r>
      <w:r w:rsidR="00BF6FB6" w:rsidRPr="00F34F82">
        <w:rPr>
          <w:spacing w:val="2"/>
          <w:sz w:val="28"/>
          <w:szCs w:val="28"/>
        </w:rPr>
        <w:t>ториального органа Росприроднадзора</w:t>
      </w:r>
      <w:r w:rsidR="00D43909" w:rsidRPr="00F34F82">
        <w:rPr>
          <w:spacing w:val="2"/>
          <w:sz w:val="28"/>
          <w:szCs w:val="28"/>
        </w:rPr>
        <w:t>) о предоставлении</w:t>
      </w:r>
      <w:r w:rsidR="00AA07BD" w:rsidRPr="00F34F82">
        <w:rPr>
          <w:spacing w:val="2"/>
          <w:sz w:val="28"/>
          <w:szCs w:val="28"/>
        </w:rPr>
        <w:t xml:space="preserve"> </w:t>
      </w:r>
      <w:r w:rsidR="004124F7" w:rsidRPr="00F34F82">
        <w:rPr>
          <w:spacing w:val="2"/>
          <w:sz w:val="28"/>
          <w:szCs w:val="28"/>
        </w:rPr>
        <w:t>(</w:t>
      </w:r>
      <w:r w:rsidR="00AA07BD" w:rsidRPr="00F34F82">
        <w:rPr>
          <w:spacing w:val="2"/>
          <w:sz w:val="28"/>
          <w:szCs w:val="28"/>
        </w:rPr>
        <w:t>переоформлении</w:t>
      </w:r>
      <w:r w:rsidR="004124F7" w:rsidRPr="00F34F82">
        <w:rPr>
          <w:spacing w:val="2"/>
          <w:sz w:val="28"/>
          <w:szCs w:val="28"/>
        </w:rPr>
        <w:t>)</w:t>
      </w:r>
      <w:r w:rsidR="00CD001F" w:rsidRPr="00F34F82">
        <w:rPr>
          <w:spacing w:val="2"/>
          <w:sz w:val="28"/>
          <w:szCs w:val="28"/>
        </w:rPr>
        <w:t xml:space="preserve"> </w:t>
      </w:r>
      <w:r w:rsidR="00B167FB" w:rsidRPr="00F34F82">
        <w:rPr>
          <w:spacing w:val="2"/>
          <w:sz w:val="28"/>
          <w:szCs w:val="28"/>
        </w:rPr>
        <w:t>лицензии</w:t>
      </w:r>
      <w:r w:rsidR="00E93343">
        <w:rPr>
          <w:spacing w:val="2"/>
          <w:sz w:val="28"/>
          <w:szCs w:val="28"/>
        </w:rPr>
        <w:t xml:space="preserve"> (отказе в предоставлении лицензии), и в лицензию</w:t>
      </w:r>
      <w:r w:rsidR="00C967E3" w:rsidRPr="00F34F82">
        <w:rPr>
          <w:spacing w:val="2"/>
          <w:sz w:val="28"/>
          <w:szCs w:val="28"/>
        </w:rPr>
        <w:t xml:space="preserve"> </w:t>
      </w:r>
      <w:r w:rsidR="00AA07BD" w:rsidRPr="00F34F82">
        <w:rPr>
          <w:spacing w:val="2"/>
          <w:sz w:val="28"/>
          <w:szCs w:val="28"/>
        </w:rPr>
        <w:t>в соответствии с частью</w:t>
      </w:r>
      <w:r w:rsidR="00BF6FB6" w:rsidRPr="00F34F82">
        <w:rPr>
          <w:spacing w:val="2"/>
          <w:sz w:val="28"/>
          <w:szCs w:val="28"/>
        </w:rPr>
        <w:t xml:space="preserve"> 1 статьи 15 Федерального закона № 99-ФЗ:</w:t>
      </w:r>
    </w:p>
    <w:p w:rsidR="00162906" w:rsidRPr="00F34F82" w:rsidRDefault="003B633C" w:rsidP="00AD4B6E">
      <w:pPr>
        <w:spacing w:after="0" w:line="240" w:lineRule="auto"/>
        <w:ind w:right="-284" w:firstLine="709"/>
        <w:jc w:val="both"/>
        <w:rPr>
          <w:rFonts w:ascii="Times New Roman" w:hAnsi="Times New Roman"/>
          <w:sz w:val="28"/>
          <w:szCs w:val="28"/>
        </w:rPr>
      </w:pPr>
      <w:bookmarkStart w:id="101" w:name="Par5"/>
      <w:bookmarkStart w:id="102" w:name="Par6"/>
      <w:bookmarkEnd w:id="101"/>
      <w:bookmarkEnd w:id="102"/>
      <w:r w:rsidRPr="00F34F82">
        <w:rPr>
          <w:rFonts w:ascii="Times New Roman" w:hAnsi="Times New Roman"/>
          <w:sz w:val="28"/>
          <w:szCs w:val="28"/>
        </w:rPr>
        <w:t>1)</w:t>
      </w:r>
      <w:r w:rsidRPr="00F34F82">
        <w:rPr>
          <w:rFonts w:ascii="Times New Roman" w:hAnsi="Times New Roman"/>
          <w:sz w:val="28"/>
          <w:szCs w:val="28"/>
        </w:rPr>
        <w:tab/>
      </w:r>
      <w:r w:rsidR="00162906" w:rsidRPr="00F34F82">
        <w:rPr>
          <w:rFonts w:ascii="Times New Roman" w:hAnsi="Times New Roman"/>
          <w:sz w:val="28"/>
          <w:szCs w:val="28"/>
        </w:rPr>
        <w:t>наименование лицензирующего органа;</w:t>
      </w:r>
    </w:p>
    <w:p w:rsidR="000305FC" w:rsidRPr="00F34F82" w:rsidRDefault="003B633C" w:rsidP="00AD4B6E">
      <w:pPr>
        <w:pStyle w:val="formattext"/>
        <w:spacing w:before="0" w:beforeAutospacing="0" w:after="0" w:afterAutospacing="0" w:line="315" w:lineRule="atLeast"/>
        <w:ind w:right="-284" w:firstLine="709"/>
        <w:jc w:val="both"/>
        <w:textAlignment w:val="baseline"/>
        <w:rPr>
          <w:spacing w:val="2"/>
          <w:sz w:val="28"/>
          <w:szCs w:val="28"/>
        </w:rPr>
      </w:pPr>
      <w:r w:rsidRPr="00F34F82">
        <w:rPr>
          <w:spacing w:val="2"/>
          <w:sz w:val="28"/>
          <w:szCs w:val="28"/>
        </w:rPr>
        <w:t>2)</w:t>
      </w:r>
      <w:r w:rsidRPr="00F34F82">
        <w:rPr>
          <w:spacing w:val="2"/>
          <w:sz w:val="28"/>
          <w:szCs w:val="28"/>
        </w:rPr>
        <w:tab/>
      </w:r>
      <w:r w:rsidR="00A14F59" w:rsidRPr="00F34F82">
        <w:rPr>
          <w:spacing w:val="2"/>
          <w:sz w:val="28"/>
          <w:szCs w:val="28"/>
        </w:rPr>
        <w:t xml:space="preserve">полное и </w:t>
      </w:r>
      <w:r w:rsidR="005A3384" w:rsidRPr="00F34F82">
        <w:rPr>
          <w:spacing w:val="2"/>
          <w:sz w:val="28"/>
          <w:szCs w:val="28"/>
        </w:rPr>
        <w:t>сокращенное наименование</w:t>
      </w:r>
      <w:r w:rsidR="00A14F59" w:rsidRPr="00F34F82">
        <w:rPr>
          <w:spacing w:val="2"/>
          <w:sz w:val="28"/>
          <w:szCs w:val="28"/>
        </w:rPr>
        <w:t xml:space="preserve"> (при наличии)</w:t>
      </w:r>
      <w:r w:rsidR="005A3384" w:rsidRPr="00F34F82">
        <w:rPr>
          <w:spacing w:val="2"/>
          <w:sz w:val="28"/>
          <w:szCs w:val="28"/>
        </w:rPr>
        <w:t>,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5A3384" w:rsidRPr="00F34F82" w:rsidRDefault="003B633C" w:rsidP="00AD4B6E">
      <w:pPr>
        <w:pStyle w:val="formattext"/>
        <w:spacing w:before="0" w:beforeAutospacing="0" w:after="0" w:afterAutospacing="0" w:line="315" w:lineRule="atLeast"/>
        <w:ind w:right="-284" w:firstLine="709"/>
        <w:jc w:val="both"/>
        <w:textAlignment w:val="baseline"/>
        <w:rPr>
          <w:rFonts w:ascii="&amp;quot" w:hAnsi="&amp;quot"/>
          <w:spacing w:val="2"/>
          <w:sz w:val="28"/>
          <w:szCs w:val="28"/>
        </w:rPr>
      </w:pPr>
      <w:r w:rsidRPr="00F34F82">
        <w:rPr>
          <w:rFonts w:ascii="&amp;quot" w:hAnsi="&amp;quot"/>
          <w:spacing w:val="2"/>
          <w:sz w:val="28"/>
          <w:szCs w:val="28"/>
        </w:rPr>
        <w:t>3)</w:t>
      </w:r>
      <w:r w:rsidRPr="00F34F82">
        <w:rPr>
          <w:rFonts w:ascii="&amp;quot" w:hAnsi="&amp;quot"/>
          <w:spacing w:val="2"/>
          <w:sz w:val="28"/>
          <w:szCs w:val="28"/>
        </w:rPr>
        <w:tab/>
      </w:r>
      <w:r w:rsidR="005A3384" w:rsidRPr="00F34F82">
        <w:rPr>
          <w:rFonts w:ascii="&amp;quot" w:hAnsi="&amp;quot"/>
          <w:spacing w:val="2"/>
          <w:sz w:val="28"/>
          <w:szCs w:val="28"/>
        </w:rPr>
        <w:t xml:space="preserve">фамилия, имя и </w:t>
      </w:r>
      <w:r w:rsidR="005A3384" w:rsidRPr="00F34F82">
        <w:rPr>
          <w:spacing w:val="2"/>
          <w:sz w:val="28"/>
          <w:szCs w:val="28"/>
        </w:rPr>
        <w:t>отчество</w:t>
      </w:r>
      <w:r w:rsidR="00A14F59" w:rsidRPr="00F34F82">
        <w:rPr>
          <w:spacing w:val="2"/>
          <w:sz w:val="28"/>
          <w:szCs w:val="28"/>
        </w:rPr>
        <w:t xml:space="preserve"> (при наличии)</w:t>
      </w:r>
      <w:r w:rsidR="005A3384" w:rsidRPr="00F34F82">
        <w:rPr>
          <w:rFonts w:ascii="&amp;quot" w:hAnsi="&amp;quot"/>
          <w:spacing w:val="2"/>
          <w:sz w:val="28"/>
          <w:szCs w:val="28"/>
        </w:rPr>
        <w:t xml:space="preserve">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162906" w:rsidRPr="00F34F82" w:rsidRDefault="003B633C"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4)</w:t>
      </w:r>
      <w:r w:rsidRPr="00F34F82">
        <w:rPr>
          <w:rFonts w:ascii="Times New Roman" w:hAnsi="Times New Roman"/>
          <w:sz w:val="28"/>
          <w:szCs w:val="28"/>
        </w:rPr>
        <w:tab/>
      </w:r>
      <w:r w:rsidR="00162906" w:rsidRPr="00F34F82">
        <w:rPr>
          <w:rFonts w:ascii="Times New Roman" w:hAnsi="Times New Roman"/>
          <w:sz w:val="28"/>
          <w:szCs w:val="28"/>
        </w:rPr>
        <w:t>идентификационный номер налогоплательщика;</w:t>
      </w:r>
    </w:p>
    <w:p w:rsidR="00162906" w:rsidRDefault="003B633C"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5)</w:t>
      </w:r>
      <w:r w:rsidRPr="00F34F82">
        <w:rPr>
          <w:rFonts w:ascii="Times New Roman" w:hAnsi="Times New Roman"/>
          <w:sz w:val="28"/>
          <w:szCs w:val="28"/>
        </w:rPr>
        <w:tab/>
      </w:r>
      <w:r w:rsidR="00162906" w:rsidRPr="00F34F82">
        <w:rPr>
          <w:rFonts w:ascii="Times New Roman" w:hAnsi="Times New Roman"/>
          <w:sz w:val="28"/>
          <w:szCs w:val="28"/>
        </w:rPr>
        <w:t>лицензируемый вид деятельности с указанием выполняемых работ, оказываемых услуг, составляющих лицензируемый вид деятельности;</w:t>
      </w:r>
    </w:p>
    <w:p w:rsidR="00E93343" w:rsidRPr="00F34F82" w:rsidRDefault="00E93343" w:rsidP="00AD4B6E">
      <w:pPr>
        <w:spacing w:after="0" w:line="240" w:lineRule="auto"/>
        <w:ind w:right="-284"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номер и дата регистрации лицензии;</w:t>
      </w:r>
    </w:p>
    <w:p w:rsidR="00B167FB" w:rsidRPr="00F34F82" w:rsidRDefault="00E93343" w:rsidP="00AD4B6E">
      <w:pPr>
        <w:spacing w:after="0" w:line="240" w:lineRule="auto"/>
        <w:ind w:right="-284" w:firstLine="709"/>
        <w:jc w:val="both"/>
        <w:rPr>
          <w:rFonts w:ascii="Times New Roman" w:hAnsi="Times New Roman"/>
          <w:sz w:val="28"/>
          <w:szCs w:val="28"/>
        </w:rPr>
      </w:pPr>
      <w:r>
        <w:rPr>
          <w:rFonts w:ascii="Times New Roman" w:hAnsi="Times New Roman"/>
          <w:spacing w:val="2"/>
          <w:sz w:val="28"/>
          <w:szCs w:val="28"/>
        </w:rPr>
        <w:t>7</w:t>
      </w:r>
      <w:r w:rsidR="00B167FB"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111705" w:rsidRPr="00F34F82">
        <w:rPr>
          <w:rFonts w:ascii="Times New Roman" w:hAnsi="Times New Roman"/>
          <w:spacing w:val="2"/>
          <w:sz w:val="28"/>
          <w:szCs w:val="28"/>
        </w:rPr>
        <w:t>номер</w:t>
      </w:r>
      <w:r w:rsidR="00FC7DDA" w:rsidRPr="00F34F82">
        <w:rPr>
          <w:rFonts w:ascii="Times New Roman" w:hAnsi="Times New Roman"/>
          <w:spacing w:val="2"/>
          <w:sz w:val="28"/>
          <w:szCs w:val="28"/>
        </w:rPr>
        <w:t xml:space="preserve"> и дата</w:t>
      </w:r>
      <w:r w:rsidR="00B167FB" w:rsidRPr="00F34F82">
        <w:rPr>
          <w:rFonts w:ascii="Times New Roman" w:hAnsi="Times New Roman"/>
          <w:spacing w:val="2"/>
          <w:sz w:val="28"/>
          <w:szCs w:val="28"/>
        </w:rPr>
        <w:t xml:space="preserve"> приказ</w:t>
      </w:r>
      <w:r w:rsidR="00111705" w:rsidRPr="00F34F82">
        <w:rPr>
          <w:rFonts w:ascii="Times New Roman" w:hAnsi="Times New Roman"/>
          <w:spacing w:val="2"/>
          <w:sz w:val="28"/>
          <w:szCs w:val="28"/>
        </w:rPr>
        <w:t>а</w:t>
      </w:r>
      <w:r w:rsidR="00B167FB" w:rsidRPr="00F34F82">
        <w:rPr>
          <w:rFonts w:ascii="Times New Roman" w:hAnsi="Times New Roman"/>
          <w:spacing w:val="2"/>
          <w:sz w:val="28"/>
          <w:szCs w:val="28"/>
        </w:rPr>
        <w:t xml:space="preserve"> о предоставлении (переоформлении) лицензии</w:t>
      </w:r>
      <w:r>
        <w:rPr>
          <w:rFonts w:ascii="Times New Roman" w:hAnsi="Times New Roman"/>
          <w:spacing w:val="2"/>
          <w:sz w:val="28"/>
          <w:szCs w:val="28"/>
        </w:rPr>
        <w:t>;</w:t>
      </w:r>
    </w:p>
    <w:p w:rsidR="005A3384" w:rsidRPr="00F34F82" w:rsidRDefault="00E93343" w:rsidP="00AD4B6E">
      <w:pPr>
        <w:spacing w:after="0" w:line="240" w:lineRule="auto"/>
        <w:ind w:right="-284" w:firstLine="709"/>
        <w:jc w:val="both"/>
        <w:rPr>
          <w:rFonts w:ascii="Times New Roman" w:hAnsi="Times New Roman"/>
          <w:spacing w:val="2"/>
          <w:sz w:val="28"/>
          <w:szCs w:val="28"/>
        </w:rPr>
      </w:pPr>
      <w:r>
        <w:rPr>
          <w:rFonts w:ascii="Times New Roman" w:hAnsi="Times New Roman"/>
          <w:spacing w:val="2"/>
          <w:sz w:val="28"/>
          <w:szCs w:val="28"/>
        </w:rPr>
        <w:t>8</w:t>
      </w:r>
      <w:r w:rsidR="003B633C"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0C1E24" w:rsidRPr="00F34F82">
        <w:rPr>
          <w:rFonts w:ascii="Times New Roman" w:hAnsi="Times New Roman"/>
          <w:spacing w:val="2"/>
          <w:sz w:val="28"/>
          <w:szCs w:val="28"/>
        </w:rPr>
        <w:t>номер</w:t>
      </w:r>
      <w:r w:rsidR="00FC7DDA" w:rsidRPr="00F34F82">
        <w:rPr>
          <w:rFonts w:ascii="Times New Roman" w:hAnsi="Times New Roman"/>
          <w:spacing w:val="2"/>
          <w:sz w:val="28"/>
          <w:szCs w:val="28"/>
        </w:rPr>
        <w:t xml:space="preserve"> и дата</w:t>
      </w:r>
      <w:r w:rsidR="000C1E24" w:rsidRPr="00F34F82">
        <w:rPr>
          <w:rFonts w:ascii="Times New Roman" w:hAnsi="Times New Roman"/>
          <w:spacing w:val="2"/>
          <w:sz w:val="28"/>
          <w:szCs w:val="28"/>
        </w:rPr>
        <w:t xml:space="preserve"> </w:t>
      </w:r>
      <w:r w:rsidR="00B167FB" w:rsidRPr="00F34F82">
        <w:rPr>
          <w:rFonts w:ascii="Times New Roman" w:hAnsi="Times New Roman"/>
          <w:spacing w:val="2"/>
          <w:sz w:val="28"/>
          <w:szCs w:val="28"/>
        </w:rPr>
        <w:t>приказ</w:t>
      </w:r>
      <w:r w:rsidR="000C1E24" w:rsidRPr="00F34F82">
        <w:rPr>
          <w:rFonts w:ascii="Times New Roman" w:hAnsi="Times New Roman"/>
          <w:spacing w:val="2"/>
          <w:sz w:val="28"/>
          <w:szCs w:val="28"/>
        </w:rPr>
        <w:t xml:space="preserve">а об отказе </w:t>
      </w:r>
      <w:r w:rsidR="005D0EA1" w:rsidRPr="00F34F82">
        <w:rPr>
          <w:rFonts w:ascii="Times New Roman" w:hAnsi="Times New Roman"/>
          <w:spacing w:val="2"/>
          <w:sz w:val="28"/>
          <w:szCs w:val="28"/>
        </w:rPr>
        <w:t>в переоформлении</w:t>
      </w:r>
      <w:r w:rsidR="003C3769" w:rsidRPr="00F34F82">
        <w:rPr>
          <w:rFonts w:ascii="Times New Roman" w:hAnsi="Times New Roman"/>
          <w:spacing w:val="2"/>
          <w:sz w:val="28"/>
          <w:szCs w:val="28"/>
        </w:rPr>
        <w:t xml:space="preserve"> лицензии</w:t>
      </w:r>
      <w:r w:rsidR="00B167FB" w:rsidRPr="00F34F82">
        <w:rPr>
          <w:rFonts w:ascii="Times New Roman" w:hAnsi="Times New Roman"/>
          <w:spacing w:val="2"/>
          <w:sz w:val="28"/>
          <w:szCs w:val="28"/>
        </w:rPr>
        <w:t xml:space="preserve"> с мотивированным</w:t>
      </w:r>
      <w:r w:rsidR="005A3384" w:rsidRPr="00F34F82">
        <w:rPr>
          <w:rFonts w:ascii="Times New Roman" w:hAnsi="Times New Roman"/>
          <w:spacing w:val="2"/>
          <w:sz w:val="28"/>
          <w:szCs w:val="28"/>
        </w:rPr>
        <w:t xml:space="preserve"> обоснование</w:t>
      </w:r>
      <w:r w:rsidR="00B167FB" w:rsidRPr="00F34F82">
        <w:rPr>
          <w:rFonts w:ascii="Times New Roman" w:hAnsi="Times New Roman"/>
          <w:spacing w:val="2"/>
          <w:sz w:val="28"/>
          <w:szCs w:val="28"/>
        </w:rPr>
        <w:t>м</w:t>
      </w:r>
      <w:r w:rsidR="000C1E24" w:rsidRPr="00F34F82">
        <w:rPr>
          <w:rFonts w:ascii="Times New Roman" w:hAnsi="Times New Roman"/>
          <w:spacing w:val="2"/>
          <w:sz w:val="28"/>
          <w:szCs w:val="28"/>
        </w:rPr>
        <w:t xml:space="preserve"> причин отказа в переоформлении</w:t>
      </w:r>
      <w:r w:rsidR="005A3384" w:rsidRPr="00F34F82">
        <w:rPr>
          <w:rFonts w:ascii="Times New Roman" w:hAnsi="Times New Roman"/>
          <w:spacing w:val="2"/>
          <w:sz w:val="28"/>
          <w:szCs w:val="28"/>
        </w:rPr>
        <w:t xml:space="preserve"> лицензии</w:t>
      </w:r>
      <w:r>
        <w:rPr>
          <w:rFonts w:ascii="Times New Roman" w:hAnsi="Times New Roman"/>
          <w:spacing w:val="2"/>
          <w:sz w:val="28"/>
          <w:szCs w:val="28"/>
        </w:rPr>
        <w:t xml:space="preserve"> (в</w:t>
      </w:r>
      <w:r w:rsidR="005A3384" w:rsidRPr="00F34F82">
        <w:rPr>
          <w:rFonts w:ascii="Times New Roman" w:hAnsi="Times New Roman"/>
          <w:spacing w:val="2"/>
          <w:sz w:val="28"/>
          <w:szCs w:val="28"/>
        </w:rPr>
        <w:t>.</w:t>
      </w:r>
    </w:p>
    <w:p w:rsidR="00162906" w:rsidRPr="00F34F82" w:rsidRDefault="0000733F"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115</w:t>
      </w:r>
      <w:r w:rsidR="003B633C" w:rsidRPr="00F34F82">
        <w:rPr>
          <w:rFonts w:ascii="Times New Roman" w:hAnsi="Times New Roman"/>
          <w:sz w:val="28"/>
          <w:szCs w:val="28"/>
        </w:rPr>
        <w:t>.</w:t>
      </w:r>
      <w:r w:rsidR="003B633C" w:rsidRPr="00F34F82">
        <w:rPr>
          <w:rFonts w:ascii="Times New Roman" w:hAnsi="Times New Roman"/>
          <w:sz w:val="28"/>
          <w:szCs w:val="28"/>
        </w:rPr>
        <w:tab/>
      </w:r>
      <w:r w:rsidR="00162906" w:rsidRPr="00F34F82">
        <w:rPr>
          <w:rFonts w:ascii="Times New Roman" w:hAnsi="Times New Roman"/>
          <w:sz w:val="28"/>
          <w:szCs w:val="28"/>
        </w:rPr>
        <w:t>К проекту приказа Росприроднадзора (территориального орган</w:t>
      </w:r>
      <w:r w:rsidR="00212431" w:rsidRPr="00F34F82">
        <w:rPr>
          <w:rFonts w:ascii="Times New Roman" w:hAnsi="Times New Roman"/>
          <w:sz w:val="28"/>
          <w:szCs w:val="28"/>
        </w:rPr>
        <w:t xml:space="preserve">а Росприроднадзора) прилагается </w:t>
      </w:r>
      <w:r w:rsidR="003C3769" w:rsidRPr="00F34F82">
        <w:rPr>
          <w:rFonts w:ascii="Times New Roman" w:hAnsi="Times New Roman"/>
          <w:sz w:val="28"/>
          <w:szCs w:val="28"/>
        </w:rPr>
        <w:t>перечень</w:t>
      </w:r>
      <w:r w:rsidR="00162906" w:rsidRPr="00F34F82">
        <w:rPr>
          <w:rFonts w:ascii="Times New Roman" w:hAnsi="Times New Roman"/>
          <w:sz w:val="28"/>
          <w:szCs w:val="28"/>
        </w:rPr>
        <w:t xml:space="preserve"> отходов</w:t>
      </w:r>
      <w:r w:rsidR="003C3769" w:rsidRPr="00F34F82">
        <w:rPr>
          <w:rFonts w:ascii="Times New Roman" w:hAnsi="Times New Roman"/>
          <w:sz w:val="28"/>
          <w:szCs w:val="28"/>
        </w:rPr>
        <w:t xml:space="preserve"> I - IV классов опасности</w:t>
      </w:r>
      <w:r w:rsidR="00162906" w:rsidRPr="00F34F82">
        <w:rPr>
          <w:rFonts w:ascii="Times New Roman" w:hAnsi="Times New Roman"/>
          <w:sz w:val="28"/>
          <w:szCs w:val="28"/>
        </w:rPr>
        <w:t xml:space="preserve">, с которыми разрешается осуществлять деятельность в соответствии </w:t>
      </w:r>
      <w:r w:rsidR="003C3769" w:rsidRPr="00F34F82">
        <w:rPr>
          <w:rFonts w:ascii="Times New Roman" w:hAnsi="Times New Roman"/>
          <w:sz w:val="28"/>
          <w:szCs w:val="28"/>
        </w:rPr>
        <w:t>с конкретными видами обращения</w:t>
      </w:r>
      <w:r w:rsidR="00162906" w:rsidRPr="00F34F82">
        <w:rPr>
          <w:rFonts w:ascii="Times New Roman" w:hAnsi="Times New Roman"/>
          <w:sz w:val="28"/>
          <w:szCs w:val="28"/>
        </w:rPr>
        <w:t xml:space="preserve"> </w:t>
      </w:r>
      <w:r w:rsidR="003C3769" w:rsidRPr="00F34F82">
        <w:rPr>
          <w:rFonts w:ascii="Times New Roman" w:hAnsi="Times New Roman"/>
          <w:sz w:val="28"/>
          <w:szCs w:val="28"/>
        </w:rPr>
        <w:t xml:space="preserve"> отходов I - IV классов опасности</w:t>
      </w:r>
      <w:r w:rsidR="00162906" w:rsidRPr="00F34F82">
        <w:rPr>
          <w:rFonts w:ascii="Times New Roman" w:hAnsi="Times New Roman"/>
          <w:sz w:val="28"/>
          <w:szCs w:val="28"/>
        </w:rPr>
        <w:t xml:space="preserve"> (состав лицензионной деятельности), из числа включенных в название лицензируемого вида деятельности (с указанием видов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 а также места осуще</w:t>
      </w:r>
      <w:r w:rsidR="00460D68" w:rsidRPr="00F34F82">
        <w:rPr>
          <w:rFonts w:ascii="Times New Roman" w:hAnsi="Times New Roman"/>
          <w:sz w:val="28"/>
          <w:szCs w:val="28"/>
        </w:rPr>
        <w:t>ствления деятельности</w:t>
      </w:r>
      <w:r w:rsidR="00CD0984" w:rsidRPr="00F34F82">
        <w:rPr>
          <w:rFonts w:ascii="Times New Roman" w:hAnsi="Times New Roman"/>
          <w:sz w:val="28"/>
          <w:szCs w:val="28"/>
        </w:rPr>
        <w:t>.</w:t>
      </w:r>
    </w:p>
    <w:p w:rsidR="0098429A" w:rsidRPr="00F34F82" w:rsidRDefault="0000733F" w:rsidP="00AD4B6E">
      <w:pPr>
        <w:autoSpaceDE w:val="0"/>
        <w:autoSpaceDN w:val="0"/>
        <w:adjustRightInd w:val="0"/>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116</w:t>
      </w:r>
      <w:r w:rsidR="003B633C" w:rsidRPr="00F34F82">
        <w:rPr>
          <w:rFonts w:ascii="Times New Roman" w:hAnsi="Times New Roman"/>
          <w:sz w:val="28"/>
          <w:szCs w:val="28"/>
        </w:rPr>
        <w:t>.</w:t>
      </w:r>
      <w:r w:rsidR="003B633C" w:rsidRPr="00F34F82">
        <w:rPr>
          <w:rFonts w:ascii="Times New Roman" w:hAnsi="Times New Roman"/>
          <w:sz w:val="28"/>
          <w:szCs w:val="28"/>
        </w:rPr>
        <w:tab/>
      </w:r>
      <w:proofErr w:type="gramStart"/>
      <w:r w:rsidR="0098429A" w:rsidRPr="00F34F82">
        <w:rPr>
          <w:rFonts w:ascii="Times New Roman" w:hAnsi="Times New Roman"/>
          <w:sz w:val="28"/>
          <w:szCs w:val="28"/>
        </w:rPr>
        <w:t>В</w:t>
      </w:r>
      <w:proofErr w:type="gramEnd"/>
      <w:r w:rsidR="0098429A" w:rsidRPr="00F34F82">
        <w:rPr>
          <w:rFonts w:ascii="Times New Roman" w:hAnsi="Times New Roman"/>
          <w:sz w:val="28"/>
          <w:szCs w:val="28"/>
        </w:rPr>
        <w:t xml:space="preserve"> случае принятия лицензирующим органом решения о предоставлении лицензии</w:t>
      </w:r>
      <w:r w:rsidR="0053675E" w:rsidRPr="00F34F82">
        <w:rPr>
          <w:rFonts w:ascii="Times New Roman" w:hAnsi="Times New Roman"/>
          <w:sz w:val="28"/>
          <w:szCs w:val="28"/>
        </w:rPr>
        <w:t>,</w:t>
      </w:r>
      <w:r w:rsidR="0098429A" w:rsidRPr="00F34F82">
        <w:rPr>
          <w:rFonts w:ascii="Times New Roman" w:hAnsi="Times New Roman"/>
          <w:sz w:val="28"/>
          <w:szCs w:val="28"/>
        </w:rPr>
        <w:t xml:space="preserve"> она оформляется одновре</w:t>
      </w:r>
      <w:r w:rsidR="00460D68" w:rsidRPr="00F34F82">
        <w:rPr>
          <w:rFonts w:ascii="Times New Roman" w:hAnsi="Times New Roman"/>
          <w:sz w:val="28"/>
          <w:szCs w:val="28"/>
        </w:rPr>
        <w:t xml:space="preserve">менно с приказом </w:t>
      </w:r>
      <w:r w:rsidR="0053675E" w:rsidRPr="00F34F82">
        <w:rPr>
          <w:rFonts w:ascii="Times New Roman" w:hAnsi="Times New Roman"/>
          <w:sz w:val="28"/>
          <w:szCs w:val="28"/>
        </w:rPr>
        <w:t>о предоставлени</w:t>
      </w:r>
      <w:r w:rsidR="003C3769" w:rsidRPr="00F34F82">
        <w:rPr>
          <w:rFonts w:ascii="Times New Roman" w:hAnsi="Times New Roman"/>
          <w:sz w:val="28"/>
          <w:szCs w:val="28"/>
        </w:rPr>
        <w:t>я</w:t>
      </w:r>
      <w:r w:rsidR="0053675E" w:rsidRPr="00F34F82">
        <w:rPr>
          <w:rFonts w:ascii="Times New Roman" w:hAnsi="Times New Roman"/>
          <w:sz w:val="28"/>
          <w:szCs w:val="28"/>
        </w:rPr>
        <w:t xml:space="preserve"> лицензии</w:t>
      </w:r>
      <w:r w:rsidR="00054CBC" w:rsidRPr="00F34F82">
        <w:rPr>
          <w:rFonts w:ascii="Times New Roman" w:hAnsi="Times New Roman"/>
          <w:sz w:val="28"/>
          <w:szCs w:val="28"/>
        </w:rPr>
        <w:t>.</w:t>
      </w:r>
    </w:p>
    <w:p w:rsidR="00460D68" w:rsidRPr="00F34F82" w:rsidRDefault="0000733F" w:rsidP="00AD4B6E">
      <w:pPr>
        <w:autoSpaceDE w:val="0"/>
        <w:autoSpaceDN w:val="0"/>
        <w:adjustRightInd w:val="0"/>
        <w:spacing w:after="0" w:line="240" w:lineRule="auto"/>
        <w:ind w:right="-284" w:firstLine="709"/>
        <w:jc w:val="both"/>
        <w:rPr>
          <w:rFonts w:ascii="Times New Roman" w:hAnsi="Times New Roman"/>
          <w:sz w:val="28"/>
          <w:szCs w:val="28"/>
        </w:rPr>
      </w:pPr>
      <w:r w:rsidRPr="00F34F82">
        <w:rPr>
          <w:rFonts w:ascii="Times New Roman" w:hAnsi="Times New Roman"/>
          <w:spacing w:val="2"/>
          <w:sz w:val="28"/>
          <w:szCs w:val="28"/>
        </w:rPr>
        <w:t>117</w:t>
      </w:r>
      <w:r w:rsidR="00D2425F"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460D68" w:rsidRPr="00F34F82">
        <w:rPr>
          <w:rFonts w:ascii="Times New Roman" w:hAnsi="Times New Roman"/>
          <w:spacing w:val="2"/>
          <w:sz w:val="28"/>
          <w:szCs w:val="28"/>
        </w:rPr>
        <w:t>Лицензии оформляются на бланках, являющихся документами</w:t>
      </w:r>
      <w:r w:rsidR="00CD0984" w:rsidRPr="00F34F82">
        <w:rPr>
          <w:rFonts w:ascii="Times New Roman" w:hAnsi="Times New Roman"/>
          <w:spacing w:val="2"/>
          <w:sz w:val="28"/>
          <w:szCs w:val="28"/>
        </w:rPr>
        <w:t xml:space="preserve"> строгой отчетности и защищенных</w:t>
      </w:r>
      <w:r w:rsidR="00460D68" w:rsidRPr="00F34F82">
        <w:rPr>
          <w:rFonts w:ascii="Times New Roman" w:hAnsi="Times New Roman"/>
          <w:spacing w:val="2"/>
          <w:sz w:val="28"/>
          <w:szCs w:val="28"/>
        </w:rPr>
        <w:t xml:space="preserve"> от подделок полиграфической продукцией, по </w:t>
      </w:r>
      <w:r w:rsidR="00460D68" w:rsidRPr="006600AC">
        <w:rPr>
          <w:rStyle w:val="a5"/>
          <w:rFonts w:ascii="Times New Roman" w:hAnsi="Times New Roman"/>
          <w:color w:val="auto"/>
          <w:spacing w:val="2"/>
          <w:sz w:val="28"/>
          <w:szCs w:val="28"/>
          <w:u w:val="none"/>
          <w:rPrChange w:id="103" w:author="User099-23" w:date="2019-12-19T10:15:00Z">
            <w:rPr>
              <w:rStyle w:val="a5"/>
              <w:rFonts w:ascii="Times New Roman" w:hAnsi="Times New Roman"/>
              <w:color w:val="auto"/>
              <w:spacing w:val="2"/>
              <w:sz w:val="28"/>
              <w:szCs w:val="28"/>
              <w:u w:val="none"/>
            </w:rPr>
          </w:rPrChange>
        </w:rPr>
        <w:t>типовой форме</w:t>
      </w:r>
      <w:r w:rsidR="00460D68" w:rsidRPr="00F34F82">
        <w:rPr>
          <w:rFonts w:ascii="Times New Roman" w:hAnsi="Times New Roman"/>
          <w:spacing w:val="2"/>
          <w:sz w:val="28"/>
          <w:szCs w:val="28"/>
        </w:rPr>
        <w:t>, утвержденной</w:t>
      </w:r>
      <w:r w:rsidR="00F46D24" w:rsidRPr="00F34F82">
        <w:rPr>
          <w:rFonts w:ascii="Times New Roman" w:hAnsi="Times New Roman"/>
          <w:spacing w:val="2"/>
          <w:sz w:val="28"/>
          <w:szCs w:val="28"/>
        </w:rPr>
        <w:t xml:space="preserve"> постановлением Правительства Российской </w:t>
      </w:r>
      <w:r w:rsidR="00F46D24" w:rsidRPr="00F34F82">
        <w:rPr>
          <w:rFonts w:ascii="Times New Roman" w:hAnsi="Times New Roman"/>
          <w:spacing w:val="2"/>
          <w:sz w:val="28"/>
          <w:szCs w:val="28"/>
        </w:rPr>
        <w:lastRenderedPageBreak/>
        <w:t>Федер</w:t>
      </w:r>
      <w:r w:rsidR="00E93343">
        <w:rPr>
          <w:rFonts w:ascii="Times New Roman" w:hAnsi="Times New Roman"/>
          <w:spacing w:val="2"/>
          <w:sz w:val="28"/>
          <w:szCs w:val="28"/>
        </w:rPr>
        <w:t xml:space="preserve">ации от </w:t>
      </w:r>
      <w:r w:rsidR="00CD0984" w:rsidRPr="00F34F82">
        <w:rPr>
          <w:rFonts w:ascii="Times New Roman" w:hAnsi="Times New Roman"/>
          <w:spacing w:val="2"/>
          <w:sz w:val="28"/>
          <w:szCs w:val="28"/>
        </w:rPr>
        <w:t>6 октября 2001</w:t>
      </w:r>
      <w:r w:rsidR="00E93343">
        <w:rPr>
          <w:rFonts w:ascii="Times New Roman" w:hAnsi="Times New Roman"/>
          <w:spacing w:val="2"/>
          <w:sz w:val="28"/>
          <w:szCs w:val="28"/>
        </w:rPr>
        <w:t xml:space="preserve"> </w:t>
      </w:r>
      <w:r w:rsidR="00CD0984" w:rsidRPr="00F34F82">
        <w:rPr>
          <w:rFonts w:ascii="Times New Roman" w:hAnsi="Times New Roman"/>
          <w:spacing w:val="2"/>
          <w:sz w:val="28"/>
          <w:szCs w:val="28"/>
        </w:rPr>
        <w:t>г. № 826</w:t>
      </w:r>
      <w:r w:rsidR="00460D68" w:rsidRPr="00F34F82">
        <w:rPr>
          <w:rFonts w:ascii="Times New Roman" w:hAnsi="Times New Roman"/>
          <w:spacing w:val="2"/>
          <w:sz w:val="28"/>
          <w:szCs w:val="28"/>
        </w:rPr>
        <w:t xml:space="preserve"> </w:t>
      </w:r>
      <w:r w:rsidR="00F46D24" w:rsidRPr="006600AC">
        <w:rPr>
          <w:rStyle w:val="a5"/>
          <w:rFonts w:ascii="Times New Roman" w:hAnsi="Times New Roman"/>
          <w:color w:val="auto"/>
          <w:spacing w:val="2"/>
          <w:sz w:val="28"/>
          <w:szCs w:val="28"/>
          <w:u w:val="none"/>
          <w:rPrChange w:id="104" w:author="User099-23" w:date="2019-12-19T10:15:00Z">
            <w:rPr>
              <w:rStyle w:val="a5"/>
              <w:rFonts w:ascii="Times New Roman" w:hAnsi="Times New Roman"/>
              <w:color w:val="auto"/>
              <w:spacing w:val="2"/>
              <w:sz w:val="28"/>
              <w:szCs w:val="28"/>
              <w:u w:val="none"/>
            </w:rPr>
          </w:rPrChange>
        </w:rPr>
        <w:t>«</w:t>
      </w:r>
      <w:r w:rsidR="00F72AAB" w:rsidRPr="00F34F82">
        <w:rPr>
          <w:rFonts w:ascii="Times New Roman" w:hAnsi="Times New Roman"/>
          <w:sz w:val="28"/>
          <w:szCs w:val="28"/>
        </w:rPr>
        <w:t xml:space="preserve">Об утверждении типовой формы лицензии» </w:t>
      </w:r>
      <w:r w:rsidR="00F46D24" w:rsidRPr="00F34F82">
        <w:rPr>
          <w:rFonts w:ascii="Times New Roman" w:hAnsi="Times New Roman"/>
          <w:sz w:val="28"/>
          <w:szCs w:val="28"/>
        </w:rPr>
        <w:t>(Собрание законодательства Российской Федерации 2011, 42; ст. 5924)</w:t>
      </w:r>
      <w:r w:rsidR="00460D68" w:rsidRPr="00F34F82">
        <w:rPr>
          <w:rFonts w:ascii="Times New Roman" w:hAnsi="Times New Roman"/>
          <w:spacing w:val="2"/>
          <w:sz w:val="28"/>
          <w:szCs w:val="28"/>
        </w:rPr>
        <w:t>.</w:t>
      </w:r>
    </w:p>
    <w:p w:rsidR="00E655D7" w:rsidRPr="00F34F82" w:rsidRDefault="0000733F" w:rsidP="00723927">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118</w:t>
      </w:r>
      <w:r w:rsidR="003B633C" w:rsidRPr="00F34F82">
        <w:rPr>
          <w:rFonts w:ascii="Times New Roman" w:hAnsi="Times New Roman"/>
          <w:sz w:val="28"/>
          <w:szCs w:val="28"/>
        </w:rPr>
        <w:t>.</w:t>
      </w:r>
      <w:r w:rsidR="003B633C" w:rsidRPr="00F34F82">
        <w:rPr>
          <w:rFonts w:ascii="Times New Roman" w:hAnsi="Times New Roman"/>
          <w:sz w:val="28"/>
          <w:szCs w:val="28"/>
        </w:rPr>
        <w:tab/>
      </w:r>
      <w:r w:rsidR="004124F7" w:rsidRPr="00F34F82">
        <w:rPr>
          <w:rFonts w:ascii="Times New Roman" w:hAnsi="Times New Roman"/>
          <w:sz w:val="28"/>
          <w:szCs w:val="28"/>
        </w:rPr>
        <w:t>Неотъемлемой частью</w:t>
      </w:r>
      <w:r w:rsidR="00E655D7" w:rsidRPr="00F34F82">
        <w:rPr>
          <w:rFonts w:ascii="Times New Roman" w:hAnsi="Times New Roman"/>
          <w:sz w:val="28"/>
          <w:szCs w:val="28"/>
        </w:rPr>
        <w:t xml:space="preserve"> лицензии</w:t>
      </w:r>
      <w:r w:rsidR="004124F7" w:rsidRPr="00F34F82">
        <w:rPr>
          <w:rFonts w:ascii="Times New Roman" w:hAnsi="Times New Roman"/>
          <w:sz w:val="28"/>
          <w:szCs w:val="28"/>
        </w:rPr>
        <w:t xml:space="preserve"> (переоформленной лицензии)</w:t>
      </w:r>
      <w:r w:rsidR="00E93343">
        <w:rPr>
          <w:rFonts w:ascii="Times New Roman" w:hAnsi="Times New Roman"/>
          <w:sz w:val="28"/>
          <w:szCs w:val="28"/>
        </w:rPr>
        <w:t xml:space="preserve">, является перечень </w:t>
      </w:r>
      <w:r w:rsidR="00E655D7" w:rsidRPr="00F34F82">
        <w:rPr>
          <w:rFonts w:ascii="Times New Roman" w:hAnsi="Times New Roman"/>
          <w:sz w:val="28"/>
          <w:szCs w:val="28"/>
        </w:rPr>
        <w:t>отходов</w:t>
      </w:r>
      <w:r w:rsidR="003C3769" w:rsidRPr="00F34F82">
        <w:rPr>
          <w:rFonts w:ascii="Times New Roman" w:hAnsi="Times New Roman"/>
          <w:sz w:val="28"/>
          <w:szCs w:val="28"/>
        </w:rPr>
        <w:t xml:space="preserve"> I - IV классов опасности</w:t>
      </w:r>
      <w:r w:rsidR="00E655D7" w:rsidRPr="00F34F82">
        <w:rPr>
          <w:rFonts w:ascii="Times New Roman" w:hAnsi="Times New Roman"/>
          <w:sz w:val="28"/>
          <w:szCs w:val="28"/>
        </w:rPr>
        <w:t xml:space="preserve">, с которыми разрешается осуществлять деятельность в соответствии </w:t>
      </w:r>
      <w:r w:rsidR="003C3769" w:rsidRPr="00F34F82">
        <w:rPr>
          <w:rFonts w:ascii="Times New Roman" w:hAnsi="Times New Roman"/>
          <w:sz w:val="28"/>
          <w:szCs w:val="28"/>
        </w:rPr>
        <w:t xml:space="preserve">с конкретными видами обращения </w:t>
      </w:r>
      <w:del w:id="105" w:author="User099-23" w:date="2019-12-19T10:03:00Z">
        <w:r w:rsidR="00E655D7" w:rsidRPr="00F34F82" w:rsidDel="00CC0374">
          <w:rPr>
            <w:rFonts w:ascii="Times New Roman" w:hAnsi="Times New Roman"/>
            <w:sz w:val="28"/>
            <w:szCs w:val="28"/>
          </w:rPr>
          <w:delText xml:space="preserve"> </w:delText>
        </w:r>
        <w:r w:rsidR="003C3769" w:rsidRPr="00F34F82" w:rsidDel="00CC0374">
          <w:rPr>
            <w:rFonts w:ascii="Times New Roman" w:hAnsi="Times New Roman"/>
            <w:sz w:val="28"/>
            <w:szCs w:val="28"/>
          </w:rPr>
          <w:delText xml:space="preserve"> </w:delText>
        </w:r>
      </w:del>
      <w:r w:rsidR="003C3769" w:rsidRPr="00F34F82">
        <w:rPr>
          <w:rFonts w:ascii="Times New Roman" w:hAnsi="Times New Roman"/>
          <w:sz w:val="28"/>
          <w:szCs w:val="28"/>
        </w:rPr>
        <w:t>отходов I - IV классов опасности</w:t>
      </w:r>
      <w:r w:rsidR="00E655D7" w:rsidRPr="00F34F82">
        <w:rPr>
          <w:rFonts w:ascii="Times New Roman" w:hAnsi="Times New Roman"/>
          <w:sz w:val="28"/>
          <w:szCs w:val="28"/>
        </w:rPr>
        <w:t xml:space="preserve">, из числа включенных в название лицензируемого вида деятельности (с указанием наименования видов отходов согласно Федеральному классификационному каталогу отходов, </w:t>
      </w:r>
      <w:r w:rsidR="00723927" w:rsidRPr="00F34F82">
        <w:rPr>
          <w:rFonts w:ascii="Times New Roman" w:hAnsi="Times New Roman"/>
          <w:sz w:val="28"/>
          <w:szCs w:val="28"/>
        </w:rPr>
        <w:t>утвержденно</w:t>
      </w:r>
      <w:r w:rsidR="003C3769" w:rsidRPr="00F34F82">
        <w:rPr>
          <w:rFonts w:ascii="Times New Roman" w:hAnsi="Times New Roman"/>
          <w:sz w:val="28"/>
          <w:szCs w:val="28"/>
        </w:rPr>
        <w:t>му</w:t>
      </w:r>
      <w:r w:rsidR="00723927" w:rsidRPr="00F34F82">
        <w:rPr>
          <w:rFonts w:ascii="Times New Roman" w:hAnsi="Times New Roman"/>
          <w:sz w:val="28"/>
          <w:szCs w:val="28"/>
        </w:rPr>
        <w:t xml:space="preserve"> прика</w:t>
      </w:r>
      <w:r w:rsidR="003C3769" w:rsidRPr="00F34F82">
        <w:rPr>
          <w:rFonts w:ascii="Times New Roman" w:hAnsi="Times New Roman"/>
          <w:sz w:val="28"/>
          <w:szCs w:val="28"/>
        </w:rPr>
        <w:t>зом</w:t>
      </w:r>
      <w:r w:rsidR="00723927" w:rsidRPr="00F34F82">
        <w:rPr>
          <w:rFonts w:ascii="Times New Roman" w:hAnsi="Times New Roman"/>
          <w:sz w:val="28"/>
          <w:szCs w:val="28"/>
        </w:rPr>
        <w:t xml:space="preserve"> Росприроднадзора от 22.05.2017 № 242 (заре</w:t>
      </w:r>
      <w:r w:rsidR="004434F0" w:rsidRPr="00F34F82">
        <w:rPr>
          <w:rFonts w:ascii="Times New Roman" w:hAnsi="Times New Roman"/>
          <w:sz w:val="28"/>
          <w:szCs w:val="28"/>
        </w:rPr>
        <w:t xml:space="preserve">гистрирован </w:t>
      </w:r>
      <w:r w:rsidR="00723927" w:rsidRPr="00F34F82">
        <w:rPr>
          <w:rFonts w:ascii="Times New Roman" w:hAnsi="Times New Roman"/>
          <w:sz w:val="28"/>
          <w:szCs w:val="28"/>
        </w:rPr>
        <w:t>Министерством юстиции Российской Федерации 08</w:t>
      </w:r>
      <w:r w:rsidR="004434F0" w:rsidRPr="00F34F82">
        <w:rPr>
          <w:rFonts w:ascii="Times New Roman" w:hAnsi="Times New Roman"/>
          <w:sz w:val="28"/>
          <w:szCs w:val="28"/>
        </w:rPr>
        <w:t xml:space="preserve">.06.2017, регистрационный </w:t>
      </w:r>
      <w:r w:rsidR="00723927" w:rsidRPr="00F34F82">
        <w:rPr>
          <w:rFonts w:ascii="Times New Roman" w:hAnsi="Times New Roman"/>
          <w:sz w:val="28"/>
          <w:szCs w:val="28"/>
        </w:rPr>
        <w:t xml:space="preserve">№ 47008), </w:t>
      </w:r>
      <w:r w:rsidR="00E655D7" w:rsidRPr="00F34F82">
        <w:rPr>
          <w:rFonts w:ascii="Times New Roman" w:hAnsi="Times New Roman"/>
          <w:sz w:val="28"/>
          <w:szCs w:val="28"/>
        </w:rPr>
        <w:t>класса опасности для окружа</w:t>
      </w:r>
      <w:r w:rsidR="00723927" w:rsidRPr="00F34F82">
        <w:rPr>
          <w:rFonts w:ascii="Times New Roman" w:hAnsi="Times New Roman"/>
          <w:sz w:val="28"/>
          <w:szCs w:val="28"/>
        </w:rPr>
        <w:t>ющей среды и для человека, места</w:t>
      </w:r>
      <w:r w:rsidR="00E655D7" w:rsidRPr="00F34F82">
        <w:rPr>
          <w:rFonts w:ascii="Times New Roman" w:hAnsi="Times New Roman"/>
          <w:sz w:val="28"/>
          <w:szCs w:val="28"/>
        </w:rPr>
        <w:t xml:space="preserve"> осуществления деятельности), который оф</w:t>
      </w:r>
      <w:r w:rsidR="004124F7" w:rsidRPr="00F34F82">
        <w:rPr>
          <w:rFonts w:ascii="Times New Roman" w:hAnsi="Times New Roman"/>
          <w:sz w:val="28"/>
          <w:szCs w:val="28"/>
        </w:rPr>
        <w:t>ормляется в виде приложения к</w:t>
      </w:r>
      <w:r w:rsidR="00E655D7" w:rsidRPr="00F34F82">
        <w:rPr>
          <w:rFonts w:ascii="Times New Roman" w:hAnsi="Times New Roman"/>
          <w:sz w:val="28"/>
          <w:szCs w:val="28"/>
        </w:rPr>
        <w:t xml:space="preserve"> лицензии</w:t>
      </w:r>
      <w:r w:rsidR="004124F7" w:rsidRPr="00F34F82">
        <w:rPr>
          <w:rFonts w:ascii="Times New Roman" w:hAnsi="Times New Roman"/>
          <w:sz w:val="28"/>
          <w:szCs w:val="28"/>
        </w:rPr>
        <w:t xml:space="preserve"> (переоформленной лицензии)</w:t>
      </w:r>
      <w:r w:rsidR="00E655D7" w:rsidRPr="00F34F82">
        <w:rPr>
          <w:rFonts w:ascii="Times New Roman" w:hAnsi="Times New Roman"/>
          <w:sz w:val="28"/>
          <w:szCs w:val="28"/>
        </w:rPr>
        <w:t>.</w:t>
      </w:r>
    </w:p>
    <w:p w:rsidR="00CD474A" w:rsidRPr="00F34F82" w:rsidRDefault="0000733F" w:rsidP="00AD4B6E">
      <w:pPr>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119</w:t>
      </w:r>
      <w:r w:rsidR="003B633C" w:rsidRPr="00F34F82">
        <w:rPr>
          <w:rFonts w:ascii="Times New Roman" w:hAnsi="Times New Roman"/>
          <w:spacing w:val="2"/>
          <w:sz w:val="28"/>
          <w:szCs w:val="28"/>
        </w:rPr>
        <w:t>.</w:t>
      </w:r>
      <w:r w:rsidR="003B633C" w:rsidRPr="00F34F82">
        <w:rPr>
          <w:rFonts w:ascii="Times New Roman" w:hAnsi="Times New Roman"/>
          <w:spacing w:val="2"/>
          <w:sz w:val="28"/>
          <w:szCs w:val="28"/>
        </w:rPr>
        <w:tab/>
      </w:r>
      <w:proofErr w:type="gramStart"/>
      <w:r w:rsidR="00460D68" w:rsidRPr="00F34F82">
        <w:rPr>
          <w:rFonts w:ascii="Times New Roman" w:hAnsi="Times New Roman"/>
          <w:spacing w:val="2"/>
          <w:sz w:val="28"/>
          <w:szCs w:val="28"/>
        </w:rPr>
        <w:t>В</w:t>
      </w:r>
      <w:proofErr w:type="gramEnd"/>
      <w:r w:rsidR="00460D68" w:rsidRPr="00F34F82">
        <w:rPr>
          <w:rFonts w:ascii="Times New Roman" w:hAnsi="Times New Roman"/>
          <w:spacing w:val="2"/>
          <w:sz w:val="28"/>
          <w:szCs w:val="28"/>
        </w:rPr>
        <w:t xml:space="preserve"> день принятия решени</w:t>
      </w:r>
      <w:r w:rsidR="00054CBC" w:rsidRPr="00F34F82">
        <w:rPr>
          <w:rFonts w:ascii="Times New Roman" w:hAnsi="Times New Roman"/>
          <w:spacing w:val="2"/>
          <w:sz w:val="28"/>
          <w:szCs w:val="28"/>
        </w:rPr>
        <w:t>я</w:t>
      </w:r>
      <w:r w:rsidR="00054CBC" w:rsidRPr="00F34F82">
        <w:rPr>
          <w:rFonts w:ascii="Times New Roman" w:hAnsi="Times New Roman"/>
          <w:sz w:val="28"/>
          <w:szCs w:val="28"/>
        </w:rPr>
        <w:t xml:space="preserve"> руководитель или заместитель руководителя лицензирующего органа</w:t>
      </w:r>
      <w:r w:rsidR="00054CBC" w:rsidRPr="00F34F82">
        <w:rPr>
          <w:rFonts w:ascii="Times New Roman" w:hAnsi="Times New Roman"/>
          <w:spacing w:val="2"/>
          <w:sz w:val="28"/>
          <w:szCs w:val="28"/>
        </w:rPr>
        <w:t xml:space="preserve"> </w:t>
      </w:r>
      <w:r w:rsidR="00460D68" w:rsidRPr="00F34F82">
        <w:rPr>
          <w:rFonts w:ascii="Times New Roman" w:hAnsi="Times New Roman"/>
          <w:spacing w:val="2"/>
          <w:sz w:val="28"/>
          <w:szCs w:val="28"/>
        </w:rPr>
        <w:t>подписывает соответствующий приказ и лицензию (в с</w:t>
      </w:r>
      <w:r w:rsidR="00054CBC" w:rsidRPr="00F34F82">
        <w:rPr>
          <w:rFonts w:ascii="Times New Roman" w:hAnsi="Times New Roman"/>
          <w:spacing w:val="2"/>
          <w:sz w:val="28"/>
          <w:szCs w:val="28"/>
        </w:rPr>
        <w:t>лучае положительного решения), ответственный исполнитель</w:t>
      </w:r>
      <w:r w:rsidR="00460D68" w:rsidRPr="00F34F82">
        <w:rPr>
          <w:rFonts w:ascii="Times New Roman" w:hAnsi="Times New Roman"/>
          <w:spacing w:val="2"/>
          <w:sz w:val="28"/>
          <w:szCs w:val="28"/>
        </w:rPr>
        <w:t xml:space="preserve"> Росприроднадзора (терри</w:t>
      </w:r>
      <w:r w:rsidR="00054CBC" w:rsidRPr="00F34F82">
        <w:rPr>
          <w:rFonts w:ascii="Times New Roman" w:hAnsi="Times New Roman"/>
          <w:spacing w:val="2"/>
          <w:sz w:val="28"/>
          <w:szCs w:val="28"/>
        </w:rPr>
        <w:t>ториа</w:t>
      </w:r>
      <w:r w:rsidR="00992CE6" w:rsidRPr="00F34F82">
        <w:rPr>
          <w:rFonts w:ascii="Times New Roman" w:hAnsi="Times New Roman"/>
          <w:spacing w:val="2"/>
          <w:sz w:val="28"/>
          <w:szCs w:val="28"/>
        </w:rPr>
        <w:t>льного органа Росприроднадзора)</w:t>
      </w:r>
      <w:r w:rsidR="00460D68" w:rsidRPr="00F34F82">
        <w:rPr>
          <w:rFonts w:ascii="Times New Roman" w:hAnsi="Times New Roman"/>
          <w:spacing w:val="2"/>
          <w:sz w:val="28"/>
          <w:szCs w:val="28"/>
        </w:rPr>
        <w:t xml:space="preserve"> вносит запись в реестр лицензий</w:t>
      </w:r>
      <w:r w:rsidR="00CD474A" w:rsidRPr="00F34F82">
        <w:rPr>
          <w:rFonts w:ascii="Times New Roman" w:hAnsi="Times New Roman"/>
          <w:spacing w:val="2"/>
          <w:sz w:val="28"/>
          <w:szCs w:val="28"/>
        </w:rPr>
        <w:t xml:space="preserve"> (Приложение 1</w:t>
      </w:r>
      <w:r w:rsidR="005E0111" w:rsidRPr="00F34F82">
        <w:rPr>
          <w:rFonts w:ascii="Times New Roman" w:hAnsi="Times New Roman"/>
          <w:spacing w:val="2"/>
          <w:sz w:val="28"/>
          <w:szCs w:val="28"/>
        </w:rPr>
        <w:t>1</w:t>
      </w:r>
      <w:r w:rsidR="00CD474A" w:rsidRPr="00F34F82">
        <w:rPr>
          <w:rFonts w:ascii="Times New Roman" w:hAnsi="Times New Roman"/>
          <w:spacing w:val="2"/>
          <w:sz w:val="28"/>
          <w:szCs w:val="28"/>
        </w:rPr>
        <w:t xml:space="preserve"> к Регламенту)</w:t>
      </w:r>
      <w:r w:rsidR="00460D68" w:rsidRPr="00F34F82">
        <w:rPr>
          <w:rFonts w:ascii="Times New Roman" w:hAnsi="Times New Roman"/>
          <w:spacing w:val="2"/>
          <w:sz w:val="28"/>
          <w:szCs w:val="28"/>
        </w:rPr>
        <w:t xml:space="preserve"> в соответствии со</w:t>
      </w:r>
      <w:r w:rsidR="00CD474A" w:rsidRPr="00F34F82">
        <w:rPr>
          <w:rFonts w:ascii="Times New Roman" w:hAnsi="Times New Roman"/>
          <w:spacing w:val="2"/>
          <w:sz w:val="28"/>
          <w:szCs w:val="28"/>
        </w:rPr>
        <w:t xml:space="preserve"> статьей 21 Федерального закона № 99-ФЗ.</w:t>
      </w:r>
    </w:p>
    <w:p w:rsidR="000C1D9F" w:rsidRPr="00F34F82" w:rsidRDefault="0000733F" w:rsidP="00AD4B6E">
      <w:pPr>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120</w:t>
      </w:r>
      <w:r w:rsidR="003B633C"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AB653F" w:rsidRPr="00F34F82">
        <w:rPr>
          <w:rFonts w:ascii="Times New Roman" w:hAnsi="Times New Roman"/>
          <w:spacing w:val="2"/>
          <w:sz w:val="28"/>
          <w:szCs w:val="28"/>
        </w:rPr>
        <w:t>В течение 1 рабочего дня</w:t>
      </w:r>
      <w:r w:rsidR="000C1D9F" w:rsidRPr="00F34F82">
        <w:rPr>
          <w:rFonts w:ascii="Times New Roman" w:hAnsi="Times New Roman"/>
          <w:spacing w:val="2"/>
          <w:sz w:val="28"/>
          <w:szCs w:val="28"/>
        </w:rPr>
        <w:t xml:space="preserve"> со дня принятия</w:t>
      </w:r>
      <w:r w:rsidR="00054CBC" w:rsidRPr="00F34F82">
        <w:rPr>
          <w:rFonts w:ascii="Times New Roman" w:hAnsi="Times New Roman"/>
          <w:spacing w:val="2"/>
          <w:sz w:val="28"/>
          <w:szCs w:val="28"/>
        </w:rPr>
        <w:t xml:space="preserve"> решения по результатам рассмотрения заявительных документов</w:t>
      </w:r>
      <w:r w:rsidR="000C1D9F" w:rsidRPr="00F34F82">
        <w:rPr>
          <w:rFonts w:ascii="Times New Roman" w:hAnsi="Times New Roman"/>
          <w:spacing w:val="2"/>
          <w:sz w:val="28"/>
          <w:szCs w:val="28"/>
        </w:rPr>
        <w:t xml:space="preserve"> исполнителем</w:t>
      </w:r>
      <w:r w:rsidR="00054CBC" w:rsidRPr="00F34F82">
        <w:rPr>
          <w:rFonts w:ascii="Times New Roman" w:hAnsi="Times New Roman"/>
          <w:spacing w:val="2"/>
          <w:sz w:val="28"/>
          <w:szCs w:val="28"/>
        </w:rPr>
        <w:t xml:space="preserve"> структур</w:t>
      </w:r>
      <w:r w:rsidR="000C1D9F" w:rsidRPr="00F34F82">
        <w:rPr>
          <w:rFonts w:ascii="Times New Roman" w:hAnsi="Times New Roman"/>
          <w:spacing w:val="2"/>
          <w:sz w:val="28"/>
          <w:szCs w:val="28"/>
        </w:rPr>
        <w:t>ного подразделения Росприроднадзора</w:t>
      </w:r>
      <w:r w:rsidR="00212431" w:rsidRPr="00F34F82">
        <w:rPr>
          <w:rFonts w:ascii="Times New Roman" w:hAnsi="Times New Roman"/>
          <w:spacing w:val="2"/>
          <w:sz w:val="28"/>
          <w:szCs w:val="28"/>
        </w:rPr>
        <w:t>,</w:t>
      </w:r>
      <w:r w:rsidR="000C1D9F" w:rsidRPr="00F34F82">
        <w:rPr>
          <w:rFonts w:ascii="Times New Roman" w:hAnsi="Times New Roman"/>
          <w:spacing w:val="2"/>
          <w:sz w:val="28"/>
          <w:szCs w:val="28"/>
        </w:rPr>
        <w:t xml:space="preserve"> </w:t>
      </w:r>
      <w:r w:rsidR="00992CE6" w:rsidRPr="00F34F82">
        <w:rPr>
          <w:rFonts w:ascii="Times New Roman" w:hAnsi="Times New Roman"/>
          <w:spacing w:val="2"/>
          <w:sz w:val="28"/>
          <w:szCs w:val="28"/>
        </w:rPr>
        <w:t>ответственного</w:t>
      </w:r>
      <w:r w:rsidR="00054CBC" w:rsidRPr="00F34F82">
        <w:rPr>
          <w:rFonts w:ascii="Times New Roman" w:hAnsi="Times New Roman"/>
          <w:spacing w:val="2"/>
          <w:sz w:val="28"/>
          <w:szCs w:val="28"/>
        </w:rPr>
        <w:t xml:space="preserve"> за предоставление государственной услуги</w:t>
      </w:r>
      <w:r w:rsidR="000C1D9F" w:rsidRPr="00F34F82">
        <w:rPr>
          <w:rFonts w:ascii="Times New Roman" w:hAnsi="Times New Roman"/>
          <w:spacing w:val="2"/>
          <w:sz w:val="28"/>
          <w:szCs w:val="28"/>
        </w:rPr>
        <w:t xml:space="preserve"> (исполнителем структурного подразделения, ответственного за рассмотрение документов)</w:t>
      </w:r>
      <w:r w:rsidR="00054CBC" w:rsidRPr="00F34F82">
        <w:rPr>
          <w:rFonts w:ascii="Times New Roman" w:hAnsi="Times New Roman"/>
          <w:spacing w:val="2"/>
          <w:sz w:val="28"/>
          <w:szCs w:val="28"/>
        </w:rPr>
        <w:t>, лицензия</w:t>
      </w:r>
      <w:r w:rsidR="004124F7" w:rsidRPr="00F34F82">
        <w:rPr>
          <w:rFonts w:ascii="Times New Roman" w:hAnsi="Times New Roman"/>
          <w:spacing w:val="2"/>
          <w:sz w:val="28"/>
          <w:szCs w:val="28"/>
        </w:rPr>
        <w:t xml:space="preserve"> (переоформленная лицензия)</w:t>
      </w:r>
      <w:r w:rsidR="00054CBC" w:rsidRPr="00F34F82">
        <w:rPr>
          <w:rFonts w:ascii="Times New Roman" w:hAnsi="Times New Roman"/>
          <w:spacing w:val="2"/>
          <w:sz w:val="28"/>
          <w:szCs w:val="28"/>
        </w:rPr>
        <w:t xml:space="preserve"> передается в структу</w:t>
      </w:r>
      <w:r w:rsidR="000C1D9F" w:rsidRPr="00F34F82">
        <w:rPr>
          <w:rFonts w:ascii="Times New Roman" w:hAnsi="Times New Roman"/>
          <w:spacing w:val="2"/>
          <w:sz w:val="28"/>
          <w:szCs w:val="28"/>
        </w:rPr>
        <w:t>рное подразделение Росприроднадзора</w:t>
      </w:r>
      <w:r w:rsidR="00054CBC" w:rsidRPr="00F34F82">
        <w:rPr>
          <w:rFonts w:ascii="Times New Roman" w:hAnsi="Times New Roman"/>
          <w:spacing w:val="2"/>
          <w:sz w:val="28"/>
          <w:szCs w:val="28"/>
        </w:rPr>
        <w:t xml:space="preserve"> (территориальног</w:t>
      </w:r>
      <w:r w:rsidR="000C1D9F" w:rsidRPr="00F34F82">
        <w:rPr>
          <w:rFonts w:ascii="Times New Roman" w:hAnsi="Times New Roman"/>
          <w:spacing w:val="2"/>
          <w:sz w:val="28"/>
          <w:szCs w:val="28"/>
        </w:rPr>
        <w:t>о органа Росприроднадзора</w:t>
      </w:r>
      <w:r w:rsidR="00CD474A" w:rsidRPr="00F34F82">
        <w:rPr>
          <w:rFonts w:ascii="Times New Roman" w:hAnsi="Times New Roman"/>
          <w:spacing w:val="2"/>
          <w:sz w:val="28"/>
          <w:szCs w:val="28"/>
        </w:rPr>
        <w:t>), ответственное за работу с з</w:t>
      </w:r>
      <w:r w:rsidR="00054CBC" w:rsidRPr="00F34F82">
        <w:rPr>
          <w:rFonts w:ascii="Times New Roman" w:hAnsi="Times New Roman"/>
          <w:spacing w:val="2"/>
          <w:sz w:val="28"/>
          <w:szCs w:val="28"/>
        </w:rPr>
        <w:t>аявителями, для вручения</w:t>
      </w:r>
      <w:r w:rsidR="000C1D9F" w:rsidRPr="00F34F82">
        <w:rPr>
          <w:rFonts w:ascii="Times New Roman" w:hAnsi="Times New Roman"/>
          <w:spacing w:val="2"/>
          <w:sz w:val="28"/>
          <w:szCs w:val="28"/>
        </w:rPr>
        <w:t xml:space="preserve"> (направления) в установленном порядке Заявителю.</w:t>
      </w:r>
    </w:p>
    <w:p w:rsidR="00476188" w:rsidRPr="00F34F82" w:rsidRDefault="0000733F" w:rsidP="00AD4B6E">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121</w:t>
      </w:r>
      <w:r w:rsidR="003B633C" w:rsidRPr="00F34F82">
        <w:rPr>
          <w:rFonts w:ascii="Times New Roman" w:hAnsi="Times New Roman"/>
          <w:sz w:val="28"/>
          <w:szCs w:val="28"/>
        </w:rPr>
        <w:t>.</w:t>
      </w:r>
      <w:r w:rsidR="003B633C" w:rsidRPr="00F34F82">
        <w:rPr>
          <w:rFonts w:ascii="Times New Roman" w:hAnsi="Times New Roman"/>
          <w:sz w:val="28"/>
          <w:szCs w:val="28"/>
        </w:rPr>
        <w:tab/>
      </w:r>
      <w:r w:rsidR="00162906" w:rsidRPr="00F34F82">
        <w:rPr>
          <w:rFonts w:ascii="Times New Roman" w:hAnsi="Times New Roman"/>
          <w:sz w:val="28"/>
          <w:szCs w:val="28"/>
        </w:rPr>
        <w:t>При установлении</w:t>
      </w:r>
      <w:r w:rsidR="0053675E" w:rsidRPr="00F34F82">
        <w:rPr>
          <w:rFonts w:ascii="Times New Roman" w:hAnsi="Times New Roman"/>
          <w:sz w:val="28"/>
          <w:szCs w:val="28"/>
        </w:rPr>
        <w:t xml:space="preserve"> Росприроднадзором</w:t>
      </w:r>
      <w:r w:rsidR="0048172F" w:rsidRPr="00F34F82">
        <w:rPr>
          <w:rFonts w:ascii="Times New Roman" w:hAnsi="Times New Roman"/>
          <w:sz w:val="28"/>
          <w:szCs w:val="28"/>
        </w:rPr>
        <w:t xml:space="preserve"> </w:t>
      </w:r>
      <w:r w:rsidR="0053675E" w:rsidRPr="00F34F82">
        <w:rPr>
          <w:rFonts w:ascii="Times New Roman" w:hAnsi="Times New Roman"/>
          <w:sz w:val="28"/>
          <w:szCs w:val="28"/>
        </w:rPr>
        <w:t>(</w:t>
      </w:r>
      <w:r w:rsidR="00162906" w:rsidRPr="00F34F82">
        <w:rPr>
          <w:rFonts w:ascii="Times New Roman" w:hAnsi="Times New Roman"/>
          <w:sz w:val="28"/>
          <w:szCs w:val="28"/>
        </w:rPr>
        <w:t>территориальным органом Росприроднадзора</w:t>
      </w:r>
      <w:r w:rsidR="0053675E" w:rsidRPr="00F34F82">
        <w:rPr>
          <w:rFonts w:ascii="Times New Roman" w:hAnsi="Times New Roman"/>
          <w:sz w:val="28"/>
          <w:szCs w:val="28"/>
        </w:rPr>
        <w:t>)</w:t>
      </w:r>
      <w:r w:rsidR="00162906" w:rsidRPr="00F34F82">
        <w:rPr>
          <w:rFonts w:ascii="Times New Roman" w:hAnsi="Times New Roman"/>
          <w:sz w:val="28"/>
          <w:szCs w:val="28"/>
        </w:rPr>
        <w:t xml:space="preserve"> в ходе проверки несоответствия соискателя лиц</w:t>
      </w:r>
      <w:r w:rsidR="00B7087B" w:rsidRPr="00F34F82">
        <w:rPr>
          <w:rFonts w:ascii="Times New Roman" w:hAnsi="Times New Roman"/>
          <w:sz w:val="28"/>
          <w:szCs w:val="28"/>
        </w:rPr>
        <w:t>ензии лицензионным требованиям</w:t>
      </w:r>
      <w:r w:rsidR="00162906" w:rsidRPr="00F34F82">
        <w:rPr>
          <w:rFonts w:ascii="Times New Roman" w:hAnsi="Times New Roman"/>
          <w:sz w:val="28"/>
          <w:szCs w:val="28"/>
        </w:rPr>
        <w:t xml:space="preserve"> исполнитель готовит проект приказа об отказе в предоставлении</w:t>
      </w:r>
      <w:r w:rsidR="004124F7" w:rsidRPr="00F34F82">
        <w:rPr>
          <w:rFonts w:ascii="Times New Roman" w:hAnsi="Times New Roman"/>
          <w:sz w:val="28"/>
          <w:szCs w:val="28"/>
        </w:rPr>
        <w:t xml:space="preserve"> (переоформлени</w:t>
      </w:r>
      <w:r w:rsidR="003C3769" w:rsidRPr="00F34F82">
        <w:rPr>
          <w:rFonts w:ascii="Times New Roman" w:hAnsi="Times New Roman"/>
          <w:sz w:val="28"/>
          <w:szCs w:val="28"/>
        </w:rPr>
        <w:t>и</w:t>
      </w:r>
      <w:r w:rsidR="004124F7" w:rsidRPr="00F34F82">
        <w:rPr>
          <w:rFonts w:ascii="Times New Roman" w:hAnsi="Times New Roman"/>
          <w:sz w:val="28"/>
          <w:szCs w:val="28"/>
        </w:rPr>
        <w:t>)</w:t>
      </w:r>
      <w:r w:rsidR="00162906" w:rsidRPr="00F34F82">
        <w:rPr>
          <w:rFonts w:ascii="Times New Roman" w:hAnsi="Times New Roman"/>
          <w:sz w:val="28"/>
          <w:szCs w:val="28"/>
        </w:rPr>
        <w:t xml:space="preserve"> лицензии </w:t>
      </w:r>
      <w:r w:rsidR="002F61FA" w:rsidRPr="00F34F82">
        <w:rPr>
          <w:rFonts w:ascii="Times New Roman" w:hAnsi="Times New Roman"/>
          <w:sz w:val="28"/>
          <w:szCs w:val="28"/>
        </w:rPr>
        <w:t>и уведомление об отказе в предоставлении</w:t>
      </w:r>
      <w:r w:rsidR="00162906" w:rsidRPr="00F34F82">
        <w:rPr>
          <w:rFonts w:ascii="Times New Roman" w:hAnsi="Times New Roman"/>
          <w:sz w:val="28"/>
          <w:szCs w:val="28"/>
        </w:rPr>
        <w:t xml:space="preserve"> лицензии</w:t>
      </w:r>
      <w:r w:rsidR="004124F7" w:rsidRPr="00F34F82">
        <w:rPr>
          <w:rFonts w:ascii="Times New Roman" w:hAnsi="Times New Roman"/>
          <w:sz w:val="28"/>
          <w:szCs w:val="28"/>
        </w:rPr>
        <w:t xml:space="preserve"> (переоформление лицензии)</w:t>
      </w:r>
      <w:r w:rsidR="00E45F16" w:rsidRPr="00F34F82">
        <w:rPr>
          <w:rFonts w:ascii="Times New Roman" w:hAnsi="Times New Roman"/>
          <w:sz w:val="28"/>
          <w:szCs w:val="28"/>
        </w:rPr>
        <w:t>,</w:t>
      </w:r>
      <w:r w:rsidR="00CD474A" w:rsidRPr="00F34F82">
        <w:rPr>
          <w:rFonts w:ascii="Times New Roman" w:hAnsi="Times New Roman"/>
          <w:sz w:val="28"/>
          <w:szCs w:val="28"/>
        </w:rPr>
        <w:t xml:space="preserve"> </w:t>
      </w:r>
      <w:r w:rsidR="00E45F16" w:rsidRPr="00F34F82">
        <w:rPr>
          <w:rFonts w:ascii="Times New Roman" w:hAnsi="Times New Roman"/>
          <w:sz w:val="28"/>
          <w:szCs w:val="28"/>
        </w:rPr>
        <w:t>(оформленное</w:t>
      </w:r>
      <w:r w:rsidR="00B7087B" w:rsidRPr="00F34F82">
        <w:rPr>
          <w:rFonts w:ascii="Times New Roman" w:hAnsi="Times New Roman"/>
          <w:sz w:val="28"/>
          <w:szCs w:val="28"/>
        </w:rPr>
        <w:t xml:space="preserve"> согласно Приложени</w:t>
      </w:r>
      <w:r w:rsidR="00003031">
        <w:rPr>
          <w:rFonts w:ascii="Times New Roman" w:hAnsi="Times New Roman"/>
          <w:sz w:val="28"/>
          <w:szCs w:val="28"/>
        </w:rPr>
        <w:t>ям</w:t>
      </w:r>
      <w:r w:rsidR="00B7087B" w:rsidRPr="00F34F82">
        <w:rPr>
          <w:rFonts w:ascii="Times New Roman" w:hAnsi="Times New Roman"/>
          <w:sz w:val="28"/>
          <w:szCs w:val="28"/>
        </w:rPr>
        <w:t xml:space="preserve"> </w:t>
      </w:r>
      <w:r w:rsidR="005E0111" w:rsidRPr="00F34F82">
        <w:rPr>
          <w:rFonts w:ascii="Times New Roman" w:hAnsi="Times New Roman"/>
          <w:sz w:val="28"/>
          <w:szCs w:val="28"/>
        </w:rPr>
        <w:t>12</w:t>
      </w:r>
      <w:r w:rsidR="00E45F16" w:rsidRPr="00F34F82">
        <w:rPr>
          <w:rFonts w:ascii="Times New Roman" w:hAnsi="Times New Roman"/>
          <w:sz w:val="28"/>
          <w:szCs w:val="28"/>
        </w:rPr>
        <w:t>-1</w:t>
      </w:r>
      <w:r w:rsidR="005E0111" w:rsidRPr="00F34F82">
        <w:rPr>
          <w:rFonts w:ascii="Times New Roman" w:hAnsi="Times New Roman"/>
          <w:sz w:val="28"/>
          <w:szCs w:val="28"/>
        </w:rPr>
        <w:t>3</w:t>
      </w:r>
      <w:r w:rsidR="00E45F16" w:rsidRPr="00F34F82">
        <w:rPr>
          <w:rFonts w:ascii="Times New Roman" w:hAnsi="Times New Roman"/>
          <w:sz w:val="28"/>
          <w:szCs w:val="28"/>
        </w:rPr>
        <w:t xml:space="preserve"> </w:t>
      </w:r>
      <w:r w:rsidR="00B7087B" w:rsidRPr="00F34F82">
        <w:rPr>
          <w:rFonts w:ascii="Times New Roman" w:hAnsi="Times New Roman"/>
          <w:sz w:val="28"/>
          <w:szCs w:val="28"/>
        </w:rPr>
        <w:t>Регламента</w:t>
      </w:r>
      <w:r w:rsidR="00E45F16" w:rsidRPr="00F34F82">
        <w:rPr>
          <w:rFonts w:ascii="Times New Roman" w:hAnsi="Times New Roman"/>
          <w:sz w:val="28"/>
          <w:szCs w:val="28"/>
        </w:rPr>
        <w:t>)</w:t>
      </w:r>
      <w:r w:rsidR="00B7087B" w:rsidRPr="00F34F82">
        <w:rPr>
          <w:rFonts w:ascii="Times New Roman" w:hAnsi="Times New Roman"/>
          <w:sz w:val="28"/>
          <w:szCs w:val="28"/>
        </w:rPr>
        <w:t>,</w:t>
      </w:r>
      <w:r w:rsidR="00476188" w:rsidRPr="00F34F82">
        <w:rPr>
          <w:rFonts w:ascii="Times New Roman" w:hAnsi="Times New Roman"/>
          <w:sz w:val="28"/>
          <w:szCs w:val="28"/>
        </w:rPr>
        <w:t xml:space="preserve">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w:t>
      </w:r>
      <w:r w:rsidR="004124F7" w:rsidRPr="00F34F82">
        <w:rPr>
          <w:rFonts w:ascii="Times New Roman" w:hAnsi="Times New Roman"/>
          <w:sz w:val="28"/>
          <w:szCs w:val="28"/>
        </w:rPr>
        <w:t xml:space="preserve"> (лицензиата)</w:t>
      </w:r>
      <w:r w:rsidR="00476188" w:rsidRPr="00F34F82">
        <w:rPr>
          <w:rFonts w:ascii="Times New Roman" w:hAnsi="Times New Roman"/>
          <w:sz w:val="28"/>
          <w:szCs w:val="28"/>
        </w:rPr>
        <w:t xml:space="preserve"> лицензионным требованиям, реквизиты акта проверки соискателя лицензии</w:t>
      </w:r>
      <w:r w:rsidR="002A182A" w:rsidRPr="00F34F82">
        <w:rPr>
          <w:rFonts w:ascii="Times New Roman" w:hAnsi="Times New Roman"/>
          <w:sz w:val="28"/>
          <w:szCs w:val="28"/>
        </w:rPr>
        <w:t xml:space="preserve"> (лицензиата)</w:t>
      </w:r>
      <w:r w:rsidR="00476188" w:rsidRPr="00F34F82">
        <w:rPr>
          <w:rFonts w:ascii="Times New Roman" w:hAnsi="Times New Roman"/>
          <w:sz w:val="24"/>
          <w:szCs w:val="24"/>
        </w:rPr>
        <w:t>.</w:t>
      </w:r>
    </w:p>
    <w:p w:rsidR="00E655D7" w:rsidRPr="00F34F82" w:rsidRDefault="0000733F" w:rsidP="00AD4B6E">
      <w:pPr>
        <w:autoSpaceDE w:val="0"/>
        <w:autoSpaceDN w:val="0"/>
        <w:adjustRightInd w:val="0"/>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122</w:t>
      </w:r>
      <w:r w:rsidR="003B633C" w:rsidRPr="00F34F82">
        <w:rPr>
          <w:rFonts w:ascii="Times New Roman" w:hAnsi="Times New Roman"/>
          <w:sz w:val="28"/>
          <w:szCs w:val="28"/>
        </w:rPr>
        <w:t>.</w:t>
      </w:r>
      <w:r w:rsidR="003B633C" w:rsidRPr="00F34F82">
        <w:rPr>
          <w:rFonts w:ascii="Times New Roman" w:hAnsi="Times New Roman"/>
          <w:sz w:val="28"/>
          <w:szCs w:val="28"/>
        </w:rPr>
        <w:tab/>
      </w:r>
      <w:r w:rsidR="00162906" w:rsidRPr="00F34F82">
        <w:rPr>
          <w:rFonts w:ascii="Times New Roman" w:hAnsi="Times New Roman"/>
          <w:sz w:val="28"/>
          <w:szCs w:val="28"/>
        </w:rPr>
        <w:t xml:space="preserve">Приказ </w:t>
      </w:r>
      <w:r w:rsidR="003C3769" w:rsidRPr="00F34F82">
        <w:rPr>
          <w:rFonts w:ascii="Times New Roman" w:hAnsi="Times New Roman"/>
          <w:sz w:val="28"/>
          <w:szCs w:val="28"/>
        </w:rPr>
        <w:t>и</w:t>
      </w:r>
      <w:r w:rsidR="00162906" w:rsidRPr="00F34F82">
        <w:rPr>
          <w:rFonts w:ascii="Times New Roman" w:hAnsi="Times New Roman"/>
          <w:sz w:val="28"/>
          <w:szCs w:val="28"/>
        </w:rPr>
        <w:t xml:space="preserve"> уведомление</w:t>
      </w:r>
      <w:r w:rsidR="00E655D7" w:rsidRPr="00F34F82">
        <w:rPr>
          <w:rFonts w:ascii="Times New Roman" w:hAnsi="Times New Roman"/>
          <w:sz w:val="28"/>
          <w:szCs w:val="28"/>
        </w:rPr>
        <w:t xml:space="preserve"> подпис</w:t>
      </w:r>
      <w:r w:rsidR="00162906" w:rsidRPr="00F34F82">
        <w:rPr>
          <w:rFonts w:ascii="Times New Roman" w:hAnsi="Times New Roman"/>
          <w:sz w:val="28"/>
          <w:szCs w:val="28"/>
        </w:rPr>
        <w:t>ываются</w:t>
      </w:r>
      <w:r w:rsidR="00D46379">
        <w:rPr>
          <w:rFonts w:ascii="Times New Roman" w:hAnsi="Times New Roman"/>
          <w:sz w:val="28"/>
          <w:szCs w:val="28"/>
        </w:rPr>
        <w:t xml:space="preserve"> Р</w:t>
      </w:r>
      <w:r w:rsidR="00E655D7" w:rsidRPr="00F34F82">
        <w:rPr>
          <w:rFonts w:ascii="Times New Roman" w:hAnsi="Times New Roman"/>
          <w:sz w:val="28"/>
          <w:szCs w:val="28"/>
        </w:rPr>
        <w:t xml:space="preserve">уководителем </w:t>
      </w:r>
      <w:r w:rsidR="009A209E" w:rsidRPr="00F34F82">
        <w:rPr>
          <w:rFonts w:ascii="Times New Roman" w:hAnsi="Times New Roman"/>
          <w:sz w:val="28"/>
          <w:szCs w:val="28"/>
        </w:rPr>
        <w:t>Росприроднадзор</w:t>
      </w:r>
      <w:r w:rsidR="000B12B1" w:rsidRPr="00F34F82">
        <w:rPr>
          <w:rFonts w:ascii="Times New Roman" w:hAnsi="Times New Roman"/>
          <w:sz w:val="28"/>
          <w:szCs w:val="28"/>
        </w:rPr>
        <w:t>а</w:t>
      </w:r>
      <w:r w:rsidR="009A209E" w:rsidRPr="00F34F82">
        <w:rPr>
          <w:rFonts w:ascii="Times New Roman" w:hAnsi="Times New Roman"/>
          <w:sz w:val="28"/>
          <w:szCs w:val="28"/>
        </w:rPr>
        <w:t xml:space="preserve"> </w:t>
      </w:r>
      <w:r w:rsidR="00D46379">
        <w:rPr>
          <w:rFonts w:ascii="Times New Roman" w:hAnsi="Times New Roman"/>
          <w:sz w:val="28"/>
          <w:szCs w:val="28"/>
        </w:rPr>
        <w:t>или заместителем Р</w:t>
      </w:r>
      <w:r w:rsidR="004F5F8E" w:rsidRPr="00F34F82">
        <w:rPr>
          <w:rFonts w:ascii="Times New Roman" w:hAnsi="Times New Roman"/>
          <w:sz w:val="28"/>
          <w:szCs w:val="28"/>
        </w:rPr>
        <w:t xml:space="preserve">уководителя Росприроднадзора </w:t>
      </w:r>
      <w:r w:rsidR="009A209E" w:rsidRPr="00F34F82">
        <w:rPr>
          <w:rFonts w:ascii="Times New Roman" w:hAnsi="Times New Roman"/>
          <w:sz w:val="28"/>
          <w:szCs w:val="28"/>
        </w:rPr>
        <w:t>(</w:t>
      </w:r>
      <w:r w:rsidR="004F5F8E" w:rsidRPr="00F34F82">
        <w:rPr>
          <w:rFonts w:ascii="Times New Roman" w:hAnsi="Times New Roman"/>
          <w:sz w:val="28"/>
          <w:szCs w:val="28"/>
        </w:rPr>
        <w:t xml:space="preserve">руководителем </w:t>
      </w:r>
      <w:r w:rsidR="009A209E" w:rsidRPr="00F34F82">
        <w:rPr>
          <w:rFonts w:ascii="Times New Roman" w:hAnsi="Times New Roman"/>
          <w:sz w:val="28"/>
          <w:szCs w:val="28"/>
        </w:rPr>
        <w:t>территориально</w:t>
      </w:r>
      <w:r w:rsidR="00162906" w:rsidRPr="00F34F82">
        <w:rPr>
          <w:rFonts w:ascii="Times New Roman" w:hAnsi="Times New Roman"/>
          <w:sz w:val="28"/>
          <w:szCs w:val="28"/>
        </w:rPr>
        <w:t>го</w:t>
      </w:r>
      <w:r w:rsidR="009A209E" w:rsidRPr="00F34F82">
        <w:rPr>
          <w:rFonts w:ascii="Times New Roman" w:hAnsi="Times New Roman"/>
          <w:sz w:val="28"/>
          <w:szCs w:val="28"/>
        </w:rPr>
        <w:t xml:space="preserve"> орган</w:t>
      </w:r>
      <w:r w:rsidR="00162906" w:rsidRPr="00F34F82">
        <w:rPr>
          <w:rFonts w:ascii="Times New Roman" w:hAnsi="Times New Roman"/>
          <w:sz w:val="28"/>
          <w:szCs w:val="28"/>
        </w:rPr>
        <w:t>а</w:t>
      </w:r>
      <w:r w:rsidR="009A209E" w:rsidRPr="00F34F82">
        <w:rPr>
          <w:rFonts w:ascii="Times New Roman" w:hAnsi="Times New Roman"/>
          <w:sz w:val="28"/>
          <w:szCs w:val="28"/>
        </w:rPr>
        <w:t xml:space="preserve"> Росприроднадзора</w:t>
      </w:r>
      <w:r w:rsidR="004F5F8E" w:rsidRPr="00F34F82">
        <w:rPr>
          <w:rFonts w:ascii="Times New Roman" w:hAnsi="Times New Roman"/>
          <w:sz w:val="28"/>
          <w:szCs w:val="28"/>
        </w:rPr>
        <w:t xml:space="preserve"> или заместителем руководителя</w:t>
      </w:r>
      <w:r w:rsidR="0048172F" w:rsidRPr="00F34F82">
        <w:rPr>
          <w:rFonts w:ascii="Times New Roman" w:hAnsi="Times New Roman"/>
          <w:sz w:val="28"/>
          <w:szCs w:val="28"/>
        </w:rPr>
        <w:t xml:space="preserve"> территориального органа Роспри</w:t>
      </w:r>
      <w:r w:rsidR="001C2537" w:rsidRPr="00F34F82">
        <w:rPr>
          <w:rFonts w:ascii="Times New Roman" w:hAnsi="Times New Roman"/>
          <w:sz w:val="28"/>
          <w:szCs w:val="28"/>
        </w:rPr>
        <w:t>р</w:t>
      </w:r>
      <w:r w:rsidR="0048172F" w:rsidRPr="00F34F82">
        <w:rPr>
          <w:rFonts w:ascii="Times New Roman" w:hAnsi="Times New Roman"/>
          <w:sz w:val="28"/>
          <w:szCs w:val="28"/>
        </w:rPr>
        <w:t>однадзора</w:t>
      </w:r>
      <w:r w:rsidR="00E655D7" w:rsidRPr="00F34F82">
        <w:rPr>
          <w:rFonts w:ascii="Times New Roman" w:hAnsi="Times New Roman"/>
          <w:sz w:val="28"/>
          <w:szCs w:val="28"/>
        </w:rPr>
        <w:t>)</w:t>
      </w:r>
      <w:r w:rsidR="00476188" w:rsidRPr="00F34F82">
        <w:rPr>
          <w:rFonts w:ascii="Times New Roman" w:hAnsi="Times New Roman"/>
          <w:sz w:val="28"/>
          <w:szCs w:val="28"/>
        </w:rPr>
        <w:t xml:space="preserve"> </w:t>
      </w:r>
      <w:r w:rsidR="000C1D9F" w:rsidRPr="00F34F82">
        <w:rPr>
          <w:rFonts w:ascii="Times New Roman" w:hAnsi="Times New Roman"/>
          <w:sz w:val="28"/>
          <w:szCs w:val="28"/>
        </w:rPr>
        <w:t>и</w:t>
      </w:r>
      <w:r w:rsidR="00476188" w:rsidRPr="00F34F82">
        <w:rPr>
          <w:rFonts w:ascii="Times New Roman" w:hAnsi="Times New Roman"/>
          <w:sz w:val="28"/>
          <w:szCs w:val="28"/>
        </w:rPr>
        <w:t xml:space="preserve"> </w:t>
      </w:r>
      <w:r w:rsidR="00510222" w:rsidRPr="00F34F82">
        <w:rPr>
          <w:rFonts w:ascii="Times New Roman" w:hAnsi="Times New Roman"/>
          <w:sz w:val="28"/>
          <w:szCs w:val="28"/>
        </w:rPr>
        <w:t>п</w:t>
      </w:r>
      <w:r w:rsidR="00476188" w:rsidRPr="00F34F82">
        <w:rPr>
          <w:rFonts w:ascii="Times New Roman" w:hAnsi="Times New Roman"/>
          <w:sz w:val="28"/>
          <w:szCs w:val="28"/>
        </w:rPr>
        <w:t xml:space="preserve">ередаются </w:t>
      </w:r>
      <w:r w:rsidR="000C1D9F" w:rsidRPr="00F34F82">
        <w:rPr>
          <w:rFonts w:ascii="Times New Roman" w:hAnsi="Times New Roman"/>
          <w:sz w:val="28"/>
          <w:szCs w:val="28"/>
        </w:rPr>
        <w:t>в структурное подразделение</w:t>
      </w:r>
      <w:r w:rsidR="00D46379">
        <w:rPr>
          <w:rFonts w:ascii="Times New Roman" w:hAnsi="Times New Roman"/>
          <w:sz w:val="28"/>
          <w:szCs w:val="28"/>
        </w:rPr>
        <w:t>, ответственное за работу с З</w:t>
      </w:r>
      <w:r w:rsidR="000C1D9F" w:rsidRPr="00F34F82">
        <w:rPr>
          <w:rFonts w:ascii="Times New Roman" w:hAnsi="Times New Roman"/>
          <w:sz w:val="28"/>
          <w:szCs w:val="28"/>
        </w:rPr>
        <w:t>аявителями</w:t>
      </w:r>
      <w:r w:rsidR="001C2537" w:rsidRPr="00F34F82">
        <w:rPr>
          <w:rFonts w:ascii="Times New Roman" w:hAnsi="Times New Roman"/>
          <w:sz w:val="28"/>
          <w:szCs w:val="28"/>
        </w:rPr>
        <w:t>,</w:t>
      </w:r>
      <w:r w:rsidR="00476188" w:rsidRPr="00F34F82">
        <w:rPr>
          <w:rFonts w:ascii="Times New Roman" w:hAnsi="Times New Roman"/>
          <w:sz w:val="28"/>
          <w:szCs w:val="28"/>
        </w:rPr>
        <w:t xml:space="preserve"> для</w:t>
      </w:r>
      <w:r w:rsidR="000C1D9F" w:rsidRPr="00F34F82">
        <w:rPr>
          <w:rFonts w:ascii="Times New Roman" w:hAnsi="Times New Roman"/>
          <w:sz w:val="28"/>
          <w:szCs w:val="28"/>
        </w:rPr>
        <w:t xml:space="preserve"> направления в установленном порядке Заявителю</w:t>
      </w:r>
      <w:r w:rsidR="00476188" w:rsidRPr="00F34F82">
        <w:rPr>
          <w:rFonts w:ascii="Times New Roman" w:hAnsi="Times New Roman"/>
          <w:sz w:val="28"/>
          <w:szCs w:val="28"/>
        </w:rPr>
        <w:t>.</w:t>
      </w:r>
    </w:p>
    <w:p w:rsidR="002A182A" w:rsidRPr="00F34F82" w:rsidRDefault="0000733F" w:rsidP="00AD4B6E">
      <w:pPr>
        <w:autoSpaceDE w:val="0"/>
        <w:autoSpaceDN w:val="0"/>
        <w:adjustRightInd w:val="0"/>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lastRenderedPageBreak/>
        <w:t>123</w:t>
      </w:r>
      <w:r w:rsidR="003B633C"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2A182A" w:rsidRPr="00F34F82">
        <w:rPr>
          <w:rFonts w:ascii="Times New Roman" w:hAnsi="Times New Roman"/>
          <w:spacing w:val="2"/>
          <w:sz w:val="28"/>
          <w:szCs w:val="28"/>
        </w:rPr>
        <w:t>Если в течение 3 рабочих дней со дня принятия лицензирующим органом решения о предоставл</w:t>
      </w:r>
      <w:r w:rsidR="00C37E54" w:rsidRPr="00F34F82">
        <w:rPr>
          <w:rFonts w:ascii="Times New Roman" w:hAnsi="Times New Roman"/>
          <w:spacing w:val="2"/>
          <w:sz w:val="28"/>
          <w:szCs w:val="28"/>
        </w:rPr>
        <w:t>ении (переоформлении) лицензии З</w:t>
      </w:r>
      <w:r w:rsidR="002A182A" w:rsidRPr="00F34F82">
        <w:rPr>
          <w:rFonts w:ascii="Times New Roman" w:hAnsi="Times New Roman"/>
          <w:spacing w:val="2"/>
          <w:sz w:val="28"/>
          <w:szCs w:val="28"/>
        </w:rPr>
        <w:t>аявител</w:t>
      </w:r>
      <w:r w:rsidR="00C37E54" w:rsidRPr="00F34F82">
        <w:rPr>
          <w:rFonts w:ascii="Times New Roman" w:hAnsi="Times New Roman"/>
          <w:spacing w:val="2"/>
          <w:sz w:val="28"/>
          <w:szCs w:val="28"/>
        </w:rPr>
        <w:t xml:space="preserve">ь не прибыл в Росприроднадзора </w:t>
      </w:r>
      <w:r w:rsidR="002A182A" w:rsidRPr="00F34F82">
        <w:rPr>
          <w:rFonts w:ascii="Times New Roman" w:hAnsi="Times New Roman"/>
          <w:spacing w:val="2"/>
          <w:sz w:val="28"/>
          <w:szCs w:val="28"/>
        </w:rPr>
        <w:t>(территориальный орган Росприроднадзора) за получением результата предоставления государственной услуги, структу</w:t>
      </w:r>
      <w:r w:rsidR="004F5F8E" w:rsidRPr="00F34F82">
        <w:rPr>
          <w:rFonts w:ascii="Times New Roman" w:hAnsi="Times New Roman"/>
          <w:spacing w:val="2"/>
          <w:sz w:val="28"/>
          <w:szCs w:val="28"/>
        </w:rPr>
        <w:t>рное подразделение Росприроднадзора</w:t>
      </w:r>
      <w:r w:rsidR="002A182A" w:rsidRPr="00F34F82">
        <w:rPr>
          <w:rFonts w:ascii="Times New Roman" w:hAnsi="Times New Roman"/>
          <w:spacing w:val="2"/>
          <w:sz w:val="28"/>
          <w:szCs w:val="28"/>
        </w:rPr>
        <w:t xml:space="preserve"> (терри</w:t>
      </w:r>
      <w:r w:rsidR="004F5F8E" w:rsidRPr="00F34F82">
        <w:rPr>
          <w:rFonts w:ascii="Times New Roman" w:hAnsi="Times New Roman"/>
          <w:spacing w:val="2"/>
          <w:sz w:val="28"/>
          <w:szCs w:val="28"/>
        </w:rPr>
        <w:t>ториального органа Росприроднадзора</w:t>
      </w:r>
      <w:r w:rsidR="00CD474A" w:rsidRPr="00F34F82">
        <w:rPr>
          <w:rFonts w:ascii="Times New Roman" w:hAnsi="Times New Roman"/>
          <w:spacing w:val="2"/>
          <w:sz w:val="28"/>
          <w:szCs w:val="28"/>
        </w:rPr>
        <w:t>), ответственно</w:t>
      </w:r>
      <w:r w:rsidR="00D46379">
        <w:rPr>
          <w:rFonts w:ascii="Times New Roman" w:hAnsi="Times New Roman"/>
          <w:spacing w:val="2"/>
          <w:sz w:val="28"/>
          <w:szCs w:val="28"/>
        </w:rPr>
        <w:t>е за работу с З</w:t>
      </w:r>
      <w:r w:rsidR="002A182A" w:rsidRPr="00F34F82">
        <w:rPr>
          <w:rFonts w:ascii="Times New Roman" w:hAnsi="Times New Roman"/>
          <w:spacing w:val="2"/>
          <w:sz w:val="28"/>
          <w:szCs w:val="28"/>
        </w:rPr>
        <w:t>аявителями</w:t>
      </w:r>
      <w:r w:rsidR="002A182A" w:rsidRPr="00F34F82">
        <w:rPr>
          <w:rFonts w:ascii="Arial" w:hAnsi="Arial" w:cs="Arial"/>
          <w:spacing w:val="2"/>
          <w:sz w:val="21"/>
          <w:szCs w:val="21"/>
        </w:rPr>
        <w:t xml:space="preserve">, </w:t>
      </w:r>
      <w:r w:rsidR="002A182A" w:rsidRPr="00F34F82">
        <w:rPr>
          <w:rFonts w:ascii="Times New Roman" w:hAnsi="Times New Roman"/>
          <w:spacing w:val="2"/>
          <w:sz w:val="28"/>
          <w:szCs w:val="28"/>
        </w:rPr>
        <w:t>направляет результат предос</w:t>
      </w:r>
      <w:r w:rsidR="00C37E54" w:rsidRPr="00F34F82">
        <w:rPr>
          <w:rFonts w:ascii="Times New Roman" w:hAnsi="Times New Roman"/>
          <w:spacing w:val="2"/>
          <w:sz w:val="28"/>
          <w:szCs w:val="28"/>
        </w:rPr>
        <w:t>тавления государственной услуги</w:t>
      </w:r>
      <w:r w:rsidR="002A182A" w:rsidRPr="00F34F82">
        <w:rPr>
          <w:rFonts w:ascii="Times New Roman" w:hAnsi="Times New Roman"/>
          <w:spacing w:val="2"/>
          <w:sz w:val="28"/>
          <w:szCs w:val="28"/>
        </w:rPr>
        <w:t xml:space="preserve"> Заявителю заказным почтовым отправлением с уведомлением о вручении.</w:t>
      </w:r>
    </w:p>
    <w:p w:rsidR="002A182A" w:rsidRPr="00F34F82" w:rsidRDefault="0000733F" w:rsidP="00AD4B6E">
      <w:pPr>
        <w:autoSpaceDE w:val="0"/>
        <w:autoSpaceDN w:val="0"/>
        <w:adjustRightInd w:val="0"/>
        <w:spacing w:after="0" w:line="240" w:lineRule="auto"/>
        <w:ind w:right="-284" w:firstLine="709"/>
        <w:jc w:val="both"/>
        <w:rPr>
          <w:rFonts w:ascii="Times New Roman" w:hAnsi="Times New Roman"/>
          <w:spacing w:val="1"/>
          <w:sz w:val="28"/>
          <w:szCs w:val="28"/>
        </w:rPr>
      </w:pPr>
      <w:r w:rsidRPr="00F34F82">
        <w:rPr>
          <w:rFonts w:ascii="Times New Roman" w:hAnsi="Times New Roman"/>
          <w:spacing w:val="1"/>
          <w:sz w:val="28"/>
          <w:szCs w:val="28"/>
        </w:rPr>
        <w:t>124</w:t>
      </w:r>
      <w:r w:rsidR="003B633C" w:rsidRPr="00F34F82">
        <w:rPr>
          <w:rFonts w:ascii="Times New Roman" w:hAnsi="Times New Roman"/>
          <w:spacing w:val="1"/>
          <w:sz w:val="28"/>
          <w:szCs w:val="28"/>
        </w:rPr>
        <w:t>.</w:t>
      </w:r>
      <w:r w:rsidR="003B633C" w:rsidRPr="00F34F82">
        <w:rPr>
          <w:rFonts w:ascii="Times New Roman" w:hAnsi="Times New Roman"/>
          <w:spacing w:val="1"/>
          <w:sz w:val="28"/>
          <w:szCs w:val="28"/>
        </w:rPr>
        <w:tab/>
      </w:r>
      <w:proofErr w:type="gramStart"/>
      <w:r w:rsidR="002C30CB" w:rsidRPr="00F34F82">
        <w:rPr>
          <w:rFonts w:ascii="Times New Roman" w:hAnsi="Times New Roman"/>
          <w:spacing w:val="1"/>
          <w:sz w:val="28"/>
          <w:szCs w:val="28"/>
        </w:rPr>
        <w:t>В</w:t>
      </w:r>
      <w:proofErr w:type="gramEnd"/>
      <w:r w:rsidR="002C30CB" w:rsidRPr="00F34F82">
        <w:rPr>
          <w:rFonts w:ascii="Times New Roman" w:hAnsi="Times New Roman"/>
          <w:spacing w:val="1"/>
          <w:sz w:val="28"/>
          <w:szCs w:val="28"/>
        </w:rPr>
        <w:t xml:space="preserve"> случае</w:t>
      </w:r>
      <w:r w:rsidR="002A182A" w:rsidRPr="00F34F82">
        <w:rPr>
          <w:rFonts w:ascii="Times New Roman" w:hAnsi="Times New Roman"/>
          <w:spacing w:val="1"/>
          <w:sz w:val="28"/>
          <w:szCs w:val="28"/>
        </w:rPr>
        <w:t xml:space="preserve"> если </w:t>
      </w:r>
      <w:r w:rsidR="00E5100D" w:rsidRPr="00F34F82">
        <w:rPr>
          <w:rFonts w:ascii="Times New Roman" w:hAnsi="Times New Roman"/>
          <w:spacing w:val="1"/>
          <w:sz w:val="28"/>
          <w:szCs w:val="28"/>
        </w:rPr>
        <w:t>заявление о предоставлении</w:t>
      </w:r>
      <w:r w:rsidR="002A182A" w:rsidRPr="00F34F82">
        <w:rPr>
          <w:rFonts w:ascii="Times New Roman" w:hAnsi="Times New Roman"/>
          <w:spacing w:val="1"/>
          <w:sz w:val="28"/>
          <w:szCs w:val="28"/>
        </w:rPr>
        <w:t xml:space="preserve"> (переоформлени</w:t>
      </w:r>
      <w:r w:rsidR="003C3769" w:rsidRPr="00F34F82">
        <w:rPr>
          <w:rFonts w:ascii="Times New Roman" w:hAnsi="Times New Roman"/>
          <w:spacing w:val="1"/>
          <w:sz w:val="28"/>
          <w:szCs w:val="28"/>
        </w:rPr>
        <w:t>и</w:t>
      </w:r>
      <w:r w:rsidR="002A182A" w:rsidRPr="00F34F82">
        <w:rPr>
          <w:rFonts w:ascii="Times New Roman" w:hAnsi="Times New Roman"/>
          <w:spacing w:val="1"/>
          <w:sz w:val="28"/>
          <w:szCs w:val="28"/>
        </w:rPr>
        <w:t>) направлено в Росприроднадзор в форме электронного документа, подписанного усиленной квалифицированной электронной подписью, через Единый портал, лицензия</w:t>
      </w:r>
      <w:r w:rsidR="004F5F8E" w:rsidRPr="00F34F82">
        <w:rPr>
          <w:rFonts w:ascii="Times New Roman" w:hAnsi="Times New Roman"/>
          <w:spacing w:val="1"/>
          <w:sz w:val="28"/>
          <w:szCs w:val="28"/>
        </w:rPr>
        <w:t xml:space="preserve"> (переоформленная лицензия)</w:t>
      </w:r>
      <w:r w:rsidR="002A182A" w:rsidRPr="00F34F82">
        <w:rPr>
          <w:rFonts w:ascii="Times New Roman" w:hAnsi="Times New Roman"/>
          <w:spacing w:val="1"/>
          <w:sz w:val="28"/>
          <w:szCs w:val="28"/>
        </w:rPr>
        <w:t xml:space="preserve"> или уведомление об отказе в выдаче лицензии (уведомление об отказе в переофо</w:t>
      </w:r>
      <w:r w:rsidR="00D74EB4" w:rsidRPr="00F34F82">
        <w:rPr>
          <w:rFonts w:ascii="Times New Roman" w:hAnsi="Times New Roman"/>
          <w:spacing w:val="1"/>
          <w:sz w:val="28"/>
          <w:szCs w:val="28"/>
        </w:rPr>
        <w:t>рмлении лицензии) направляется З</w:t>
      </w:r>
      <w:r w:rsidR="002A182A" w:rsidRPr="00F34F82">
        <w:rPr>
          <w:rFonts w:ascii="Times New Roman" w:hAnsi="Times New Roman"/>
          <w:spacing w:val="1"/>
          <w:sz w:val="28"/>
          <w:szCs w:val="28"/>
        </w:rPr>
        <w:t>аявителю в форме электронного документа, подписанного усиленной квалифицированной электронной подписью, через Единый портал</w:t>
      </w:r>
      <w:r w:rsidR="006C5BC7" w:rsidRPr="00F34F82">
        <w:rPr>
          <w:rFonts w:ascii="Times New Roman" w:hAnsi="Times New Roman"/>
          <w:spacing w:val="1"/>
          <w:sz w:val="28"/>
          <w:szCs w:val="28"/>
        </w:rPr>
        <w:t>.</w:t>
      </w:r>
    </w:p>
    <w:p w:rsidR="006C5BC7" w:rsidRPr="00F34F82" w:rsidRDefault="0000733F" w:rsidP="006C5BC7">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125</w:t>
      </w:r>
      <w:r w:rsidR="003B633C" w:rsidRPr="00F34F82">
        <w:rPr>
          <w:rFonts w:ascii="Times New Roman" w:hAnsi="Times New Roman"/>
          <w:sz w:val="28"/>
          <w:szCs w:val="28"/>
        </w:rPr>
        <w:t>.</w:t>
      </w:r>
      <w:r w:rsidR="003B633C" w:rsidRPr="00F34F82">
        <w:rPr>
          <w:rFonts w:ascii="Times New Roman" w:hAnsi="Times New Roman"/>
          <w:sz w:val="28"/>
          <w:szCs w:val="28"/>
        </w:rPr>
        <w:tab/>
      </w:r>
      <w:r w:rsidR="006C5BC7" w:rsidRPr="00F34F82">
        <w:rPr>
          <w:rFonts w:ascii="Times New Roman" w:hAnsi="Times New Roman"/>
          <w:sz w:val="28"/>
          <w:szCs w:val="28"/>
        </w:rPr>
        <w:t xml:space="preserve">Информация о </w:t>
      </w:r>
      <w:r w:rsidR="0073464B" w:rsidRPr="00F34F82">
        <w:rPr>
          <w:rFonts w:ascii="Times New Roman" w:hAnsi="Times New Roman"/>
          <w:sz w:val="28"/>
          <w:szCs w:val="28"/>
        </w:rPr>
        <w:t>выдаче лицензии</w:t>
      </w:r>
      <w:r w:rsidR="006C5BC7" w:rsidRPr="00F34F82">
        <w:rPr>
          <w:rFonts w:ascii="Times New Roman" w:hAnsi="Times New Roman"/>
          <w:sz w:val="28"/>
          <w:szCs w:val="28"/>
        </w:rPr>
        <w:t xml:space="preserve"> (переоформлении лицензии) вносится исполнителем в реестр (Приложение 1</w:t>
      </w:r>
      <w:r w:rsidR="005E0111" w:rsidRPr="00F34F82">
        <w:rPr>
          <w:rFonts w:ascii="Times New Roman" w:hAnsi="Times New Roman"/>
          <w:sz w:val="28"/>
          <w:szCs w:val="28"/>
        </w:rPr>
        <w:t>1</w:t>
      </w:r>
      <w:r w:rsidR="006C5BC7" w:rsidRPr="00F34F82">
        <w:rPr>
          <w:rFonts w:ascii="Times New Roman" w:hAnsi="Times New Roman"/>
          <w:sz w:val="28"/>
          <w:szCs w:val="28"/>
        </w:rPr>
        <w:t xml:space="preserve"> к Регламенту) в течение 1 рабочего дня со дня подписания лицензии (переоформленной лицензии).</w:t>
      </w:r>
    </w:p>
    <w:p w:rsidR="002C3490" w:rsidRPr="00F34F82" w:rsidRDefault="002C3490" w:rsidP="006C4133">
      <w:pPr>
        <w:spacing w:after="0" w:line="240" w:lineRule="auto"/>
        <w:ind w:right="-284"/>
        <w:rPr>
          <w:rFonts w:ascii="Times New Roman" w:hAnsi="Times New Roman"/>
          <w:b/>
          <w:sz w:val="24"/>
          <w:szCs w:val="24"/>
        </w:rPr>
      </w:pPr>
    </w:p>
    <w:p w:rsidR="00FA298E" w:rsidRPr="00F34F82" w:rsidRDefault="009D3C25" w:rsidP="00AD4B6E">
      <w:pPr>
        <w:pStyle w:val="ConsPlusNormal"/>
        <w:spacing w:line="240" w:lineRule="exact"/>
        <w:ind w:right="-284" w:firstLine="709"/>
        <w:jc w:val="center"/>
        <w:outlineLvl w:val="2"/>
        <w:rPr>
          <w:rFonts w:ascii="Times New Roman" w:hAnsi="Times New Roman" w:cs="Times New Roman"/>
          <w:sz w:val="28"/>
          <w:szCs w:val="28"/>
        </w:rPr>
      </w:pPr>
      <w:r w:rsidRPr="00F34F82">
        <w:rPr>
          <w:rFonts w:ascii="Times New Roman" w:hAnsi="Times New Roman" w:cs="Times New Roman"/>
          <w:sz w:val="28"/>
          <w:szCs w:val="28"/>
        </w:rPr>
        <w:t xml:space="preserve">Выдача дубликата лицензии </w:t>
      </w:r>
      <w:r w:rsidR="0073464B" w:rsidRPr="00F34F82">
        <w:rPr>
          <w:rFonts w:ascii="Times New Roman" w:hAnsi="Times New Roman" w:cs="Times New Roman"/>
          <w:sz w:val="28"/>
          <w:szCs w:val="28"/>
        </w:rPr>
        <w:t>или отказ</w:t>
      </w:r>
      <w:r w:rsidRPr="00F34F82">
        <w:rPr>
          <w:rFonts w:ascii="Times New Roman" w:hAnsi="Times New Roman" w:cs="Times New Roman"/>
          <w:sz w:val="28"/>
          <w:szCs w:val="28"/>
        </w:rPr>
        <w:t xml:space="preserve"> в выдаче дубликата лицензии</w:t>
      </w:r>
    </w:p>
    <w:p w:rsidR="009D3C25" w:rsidRPr="00F34F82" w:rsidRDefault="009D3C25" w:rsidP="00AD4B6E">
      <w:pPr>
        <w:pStyle w:val="ConsPlusNormal"/>
        <w:spacing w:line="240" w:lineRule="exact"/>
        <w:ind w:right="-284" w:firstLine="709"/>
        <w:jc w:val="center"/>
        <w:outlineLvl w:val="2"/>
        <w:rPr>
          <w:rFonts w:ascii="Times New Roman" w:hAnsi="Times New Roman" w:cs="Times New Roman"/>
          <w:sz w:val="28"/>
          <w:szCs w:val="28"/>
        </w:rPr>
      </w:pPr>
    </w:p>
    <w:p w:rsidR="004F5F8E" w:rsidRPr="00F34F82" w:rsidRDefault="0000733F" w:rsidP="00AD4B6E">
      <w:pPr>
        <w:pStyle w:val="formattext"/>
        <w:spacing w:before="0" w:beforeAutospacing="0" w:after="0" w:afterAutospacing="0"/>
        <w:ind w:right="-284" w:firstLine="709"/>
        <w:jc w:val="both"/>
        <w:rPr>
          <w:spacing w:val="2"/>
          <w:sz w:val="28"/>
          <w:szCs w:val="28"/>
        </w:rPr>
      </w:pPr>
      <w:r w:rsidRPr="00F34F82">
        <w:rPr>
          <w:spacing w:val="2"/>
          <w:sz w:val="28"/>
          <w:szCs w:val="28"/>
        </w:rPr>
        <w:t>126</w:t>
      </w:r>
      <w:r w:rsidR="003B633C" w:rsidRPr="00F34F82">
        <w:rPr>
          <w:spacing w:val="2"/>
          <w:sz w:val="28"/>
          <w:szCs w:val="28"/>
        </w:rPr>
        <w:t>.</w:t>
      </w:r>
      <w:r w:rsidR="003B633C" w:rsidRPr="00F34F82">
        <w:rPr>
          <w:spacing w:val="2"/>
          <w:sz w:val="28"/>
          <w:szCs w:val="28"/>
        </w:rPr>
        <w:tab/>
      </w:r>
      <w:r w:rsidR="004F5F8E" w:rsidRPr="00F34F82">
        <w:rPr>
          <w:spacing w:val="2"/>
          <w:sz w:val="28"/>
          <w:szCs w:val="28"/>
        </w:rPr>
        <w:t>Основанием для начала административной процедуры является получение исполнителем</w:t>
      </w:r>
      <w:r w:rsidR="00FA298E" w:rsidRPr="00F34F82">
        <w:rPr>
          <w:spacing w:val="2"/>
          <w:sz w:val="28"/>
          <w:szCs w:val="28"/>
        </w:rPr>
        <w:t xml:space="preserve"> структурного подразделения</w:t>
      </w:r>
      <w:r w:rsidR="005F15B5" w:rsidRPr="00F34F82">
        <w:rPr>
          <w:spacing w:val="2"/>
          <w:sz w:val="28"/>
          <w:szCs w:val="28"/>
        </w:rPr>
        <w:t>, ответственного</w:t>
      </w:r>
      <w:r w:rsidR="00FA298E" w:rsidRPr="00F34F82">
        <w:rPr>
          <w:spacing w:val="2"/>
          <w:sz w:val="28"/>
          <w:szCs w:val="28"/>
        </w:rPr>
        <w:t xml:space="preserve"> за предоставление государственной услуги</w:t>
      </w:r>
      <w:r w:rsidR="00DC2B47" w:rsidRPr="00F34F82">
        <w:rPr>
          <w:spacing w:val="2"/>
          <w:sz w:val="28"/>
          <w:szCs w:val="28"/>
        </w:rPr>
        <w:t xml:space="preserve"> Росприроднадзора (</w:t>
      </w:r>
      <w:r w:rsidR="00FA298E" w:rsidRPr="00F34F82">
        <w:rPr>
          <w:spacing w:val="2"/>
          <w:sz w:val="28"/>
          <w:szCs w:val="28"/>
        </w:rPr>
        <w:t>исполнителем структурного подразделения</w:t>
      </w:r>
      <w:r w:rsidR="005F15B5" w:rsidRPr="00F34F82">
        <w:rPr>
          <w:spacing w:val="2"/>
          <w:sz w:val="28"/>
          <w:szCs w:val="28"/>
        </w:rPr>
        <w:t>, ответственного</w:t>
      </w:r>
      <w:r w:rsidR="00FA298E" w:rsidRPr="00F34F82">
        <w:rPr>
          <w:spacing w:val="2"/>
          <w:sz w:val="28"/>
          <w:szCs w:val="28"/>
        </w:rPr>
        <w:t xml:space="preserve"> за рассмотрение документов </w:t>
      </w:r>
      <w:r w:rsidR="00DC2B47" w:rsidRPr="00F34F82">
        <w:rPr>
          <w:spacing w:val="2"/>
          <w:sz w:val="28"/>
          <w:szCs w:val="28"/>
        </w:rPr>
        <w:t>территориального органа Росприроднадзора)</w:t>
      </w:r>
      <w:r w:rsidR="005F15B5" w:rsidRPr="00F34F82">
        <w:rPr>
          <w:spacing w:val="2"/>
          <w:sz w:val="28"/>
          <w:szCs w:val="28"/>
        </w:rPr>
        <w:t>,</w:t>
      </w:r>
      <w:r w:rsidR="004F5F8E" w:rsidRPr="00F34F82">
        <w:rPr>
          <w:spacing w:val="2"/>
          <w:sz w:val="28"/>
          <w:szCs w:val="28"/>
        </w:rPr>
        <w:t xml:space="preserve"> заявительных докум</w:t>
      </w:r>
      <w:r w:rsidR="0048172F" w:rsidRPr="00F34F82">
        <w:rPr>
          <w:spacing w:val="2"/>
          <w:sz w:val="28"/>
          <w:szCs w:val="28"/>
        </w:rPr>
        <w:t>е</w:t>
      </w:r>
      <w:r w:rsidR="003C3769" w:rsidRPr="00F34F82">
        <w:rPr>
          <w:spacing w:val="2"/>
          <w:sz w:val="28"/>
          <w:szCs w:val="28"/>
        </w:rPr>
        <w:t>нтов, предусмотренных пунктом 37</w:t>
      </w:r>
      <w:r w:rsidR="004F5F8E" w:rsidRPr="00F34F82">
        <w:rPr>
          <w:spacing w:val="2"/>
          <w:sz w:val="28"/>
          <w:szCs w:val="28"/>
        </w:rPr>
        <w:t xml:space="preserve"> Регламента.</w:t>
      </w:r>
    </w:p>
    <w:p w:rsidR="004F5F8E" w:rsidRPr="00F34F82" w:rsidRDefault="0000733F" w:rsidP="00AD4B6E">
      <w:pPr>
        <w:autoSpaceDE w:val="0"/>
        <w:autoSpaceDN w:val="0"/>
        <w:adjustRightInd w:val="0"/>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127</w:t>
      </w:r>
      <w:r w:rsidR="00F43441"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73464B" w:rsidRPr="00F34F82">
        <w:rPr>
          <w:rFonts w:ascii="Times New Roman" w:hAnsi="Times New Roman"/>
          <w:spacing w:val="2"/>
          <w:sz w:val="28"/>
          <w:szCs w:val="28"/>
        </w:rPr>
        <w:t>Исполнитель в</w:t>
      </w:r>
      <w:r w:rsidR="00827465" w:rsidRPr="00F34F82">
        <w:rPr>
          <w:rFonts w:ascii="Times New Roman" w:hAnsi="Times New Roman"/>
          <w:spacing w:val="2"/>
          <w:sz w:val="28"/>
          <w:szCs w:val="28"/>
        </w:rPr>
        <w:t xml:space="preserve"> течение 1 рабочего</w:t>
      </w:r>
      <w:r w:rsidR="00827465" w:rsidRPr="00F34F82">
        <w:rPr>
          <w:rFonts w:ascii="Times New Roman" w:hAnsi="Times New Roman"/>
          <w:iCs/>
          <w:spacing w:val="2"/>
          <w:sz w:val="28"/>
          <w:szCs w:val="28"/>
        </w:rPr>
        <w:t xml:space="preserve"> дня</w:t>
      </w:r>
      <w:r w:rsidR="005F15B5" w:rsidRPr="00F34F82">
        <w:rPr>
          <w:rFonts w:ascii="Times New Roman" w:hAnsi="Times New Roman"/>
          <w:iCs/>
          <w:spacing w:val="2"/>
          <w:sz w:val="28"/>
          <w:szCs w:val="28"/>
        </w:rPr>
        <w:t xml:space="preserve"> со дня регистрации з</w:t>
      </w:r>
      <w:r w:rsidR="004F5F8E" w:rsidRPr="00F34F82">
        <w:rPr>
          <w:rFonts w:ascii="Times New Roman" w:hAnsi="Times New Roman"/>
          <w:iCs/>
          <w:spacing w:val="2"/>
          <w:sz w:val="28"/>
          <w:szCs w:val="28"/>
        </w:rPr>
        <w:t>аявления,</w:t>
      </w:r>
      <w:r w:rsidR="004F5F8E" w:rsidRPr="00F34F82">
        <w:rPr>
          <w:rFonts w:ascii="Times New Roman" w:hAnsi="Times New Roman"/>
          <w:spacing w:val="2"/>
          <w:sz w:val="28"/>
          <w:szCs w:val="28"/>
        </w:rPr>
        <w:t xml:space="preserve"> рассматривает заявительные документы и проводит их проверку на предмет отсутствия оснований для отказа в предоставлении государственной услуги, п</w:t>
      </w:r>
      <w:r w:rsidR="003C3769" w:rsidRPr="00F34F82">
        <w:rPr>
          <w:rFonts w:ascii="Times New Roman" w:hAnsi="Times New Roman"/>
          <w:spacing w:val="2"/>
          <w:sz w:val="28"/>
          <w:szCs w:val="28"/>
        </w:rPr>
        <w:t>редусмотренных пунктом 50</w:t>
      </w:r>
      <w:r w:rsidR="004F5F8E" w:rsidRPr="00F34F82">
        <w:rPr>
          <w:rFonts w:ascii="Times New Roman" w:hAnsi="Times New Roman"/>
          <w:spacing w:val="2"/>
          <w:sz w:val="28"/>
          <w:szCs w:val="28"/>
        </w:rPr>
        <w:t xml:space="preserve"> Регламента.</w:t>
      </w:r>
    </w:p>
    <w:p w:rsidR="00827465" w:rsidRPr="00F34F82" w:rsidRDefault="0000733F" w:rsidP="00AD4B6E">
      <w:pPr>
        <w:autoSpaceDE w:val="0"/>
        <w:autoSpaceDN w:val="0"/>
        <w:adjustRightInd w:val="0"/>
        <w:spacing w:after="0" w:line="240" w:lineRule="auto"/>
        <w:ind w:right="-284" w:firstLine="709"/>
        <w:jc w:val="both"/>
        <w:rPr>
          <w:rFonts w:ascii="Times New Roman" w:hAnsi="Times New Roman"/>
          <w:spacing w:val="2"/>
          <w:sz w:val="21"/>
          <w:szCs w:val="21"/>
        </w:rPr>
      </w:pPr>
      <w:r w:rsidRPr="00F34F82">
        <w:rPr>
          <w:rFonts w:ascii="Times New Roman" w:hAnsi="Times New Roman"/>
          <w:spacing w:val="2"/>
          <w:sz w:val="28"/>
          <w:szCs w:val="28"/>
        </w:rPr>
        <w:t>128</w:t>
      </w:r>
      <w:r w:rsidR="004F5F8E" w:rsidRPr="00F34F82">
        <w:rPr>
          <w:rFonts w:ascii="Times New Roman" w:hAnsi="Times New Roman"/>
          <w:spacing w:val="2"/>
          <w:sz w:val="28"/>
          <w:szCs w:val="28"/>
        </w:rPr>
        <w:t>.</w:t>
      </w:r>
      <w:r w:rsidR="003B633C" w:rsidRPr="00F34F82">
        <w:rPr>
          <w:spacing w:val="2"/>
          <w:sz w:val="28"/>
          <w:szCs w:val="28"/>
        </w:rPr>
        <w:tab/>
      </w:r>
      <w:r w:rsidR="00827465" w:rsidRPr="00F34F82">
        <w:rPr>
          <w:rFonts w:ascii="Times New Roman" w:hAnsi="Times New Roman"/>
          <w:sz w:val="28"/>
          <w:szCs w:val="28"/>
        </w:rPr>
        <w:t xml:space="preserve">При наличии </w:t>
      </w:r>
      <w:r w:rsidR="00827465" w:rsidRPr="00F34F82">
        <w:rPr>
          <w:rFonts w:ascii="Times New Roman" w:eastAsia="Times New Roman" w:hAnsi="Times New Roman"/>
          <w:spacing w:val="2"/>
          <w:sz w:val="28"/>
          <w:szCs w:val="28"/>
          <w:lang w:eastAsia="ru-RU"/>
        </w:rPr>
        <w:t>оснований для отказа в предоставлении государственной услуги,</w:t>
      </w:r>
      <w:r w:rsidR="00827465" w:rsidRPr="00F34F82">
        <w:rPr>
          <w:rFonts w:ascii="Times New Roman" w:hAnsi="Times New Roman"/>
          <w:sz w:val="28"/>
          <w:szCs w:val="28"/>
        </w:rPr>
        <w:t xml:space="preserve"> </w:t>
      </w:r>
      <w:r w:rsidR="00827465" w:rsidRPr="00F34F82">
        <w:rPr>
          <w:rFonts w:ascii="Times New Roman" w:eastAsia="Times New Roman" w:hAnsi="Times New Roman"/>
          <w:spacing w:val="2"/>
          <w:sz w:val="28"/>
          <w:szCs w:val="28"/>
          <w:lang w:eastAsia="ru-RU"/>
        </w:rPr>
        <w:t>исполнитель в течение 1 рабочего дня со дня завершения прове</w:t>
      </w:r>
      <w:r w:rsidR="00621B90" w:rsidRPr="00F34F82">
        <w:rPr>
          <w:rFonts w:ascii="Times New Roman" w:eastAsia="Times New Roman" w:hAnsi="Times New Roman"/>
          <w:spacing w:val="2"/>
          <w:sz w:val="28"/>
          <w:szCs w:val="28"/>
          <w:lang w:eastAsia="ru-RU"/>
        </w:rPr>
        <w:t>рки, предусмотренн</w:t>
      </w:r>
      <w:r w:rsidR="005B232F" w:rsidRPr="00F34F82">
        <w:rPr>
          <w:rFonts w:ascii="Times New Roman" w:eastAsia="Times New Roman" w:hAnsi="Times New Roman"/>
          <w:spacing w:val="2"/>
          <w:sz w:val="28"/>
          <w:szCs w:val="28"/>
          <w:lang w:eastAsia="ru-RU"/>
        </w:rPr>
        <w:t>ой пунктом 127</w:t>
      </w:r>
      <w:r w:rsidR="00827465" w:rsidRPr="00F34F82">
        <w:rPr>
          <w:rFonts w:ascii="Times New Roman" w:eastAsia="Times New Roman" w:hAnsi="Times New Roman"/>
          <w:spacing w:val="2"/>
          <w:sz w:val="28"/>
          <w:szCs w:val="28"/>
          <w:lang w:eastAsia="ru-RU"/>
        </w:rPr>
        <w:t xml:space="preserve"> Регламента, готовит уведомление об отказе в выдаче </w:t>
      </w:r>
      <w:r w:rsidR="0073464B" w:rsidRPr="00F34F82">
        <w:rPr>
          <w:rFonts w:ascii="Times New Roman" w:eastAsia="Times New Roman" w:hAnsi="Times New Roman"/>
          <w:spacing w:val="2"/>
          <w:sz w:val="28"/>
          <w:szCs w:val="28"/>
          <w:lang w:eastAsia="ru-RU"/>
        </w:rPr>
        <w:t>дубликата лицензии</w:t>
      </w:r>
      <w:r w:rsidR="00827465" w:rsidRPr="00F34F82">
        <w:rPr>
          <w:spacing w:val="2"/>
          <w:sz w:val="28"/>
          <w:szCs w:val="28"/>
        </w:rPr>
        <w:t xml:space="preserve">. </w:t>
      </w:r>
      <w:r w:rsidR="00827465" w:rsidRPr="00F34F82">
        <w:rPr>
          <w:rFonts w:ascii="Times New Roman" w:hAnsi="Times New Roman"/>
          <w:spacing w:val="2"/>
          <w:sz w:val="28"/>
          <w:szCs w:val="28"/>
        </w:rPr>
        <w:t>Уведомление об отказе в выдаче дубликата</w:t>
      </w:r>
      <w:r w:rsidR="00423A31" w:rsidRPr="00F34F82">
        <w:rPr>
          <w:rFonts w:ascii="Times New Roman" w:hAnsi="Times New Roman"/>
          <w:spacing w:val="2"/>
          <w:sz w:val="28"/>
          <w:szCs w:val="28"/>
        </w:rPr>
        <w:t xml:space="preserve"> </w:t>
      </w:r>
      <w:r w:rsidR="00D46379">
        <w:rPr>
          <w:rFonts w:ascii="Times New Roman" w:hAnsi="Times New Roman"/>
          <w:spacing w:val="2"/>
          <w:sz w:val="28"/>
          <w:szCs w:val="28"/>
        </w:rPr>
        <w:t>подписывается Р</w:t>
      </w:r>
      <w:r w:rsidR="00827465" w:rsidRPr="00F34F82">
        <w:rPr>
          <w:rFonts w:ascii="Times New Roman" w:hAnsi="Times New Roman"/>
          <w:spacing w:val="2"/>
          <w:sz w:val="28"/>
          <w:szCs w:val="28"/>
        </w:rPr>
        <w:t>уководителем Рос</w:t>
      </w:r>
      <w:r w:rsidR="00D46379">
        <w:rPr>
          <w:rFonts w:ascii="Times New Roman" w:hAnsi="Times New Roman"/>
          <w:spacing w:val="2"/>
          <w:sz w:val="28"/>
          <w:szCs w:val="28"/>
        </w:rPr>
        <w:t>природнадзора или заместителем Р</w:t>
      </w:r>
      <w:r w:rsidR="00827465" w:rsidRPr="00F34F82">
        <w:rPr>
          <w:rFonts w:ascii="Times New Roman" w:hAnsi="Times New Roman"/>
          <w:spacing w:val="2"/>
          <w:sz w:val="28"/>
          <w:szCs w:val="28"/>
        </w:rPr>
        <w:t>уководителя Росприроднадзора (руководителем территориального органа Росприроднадзора или заместителем руководителя территориального органа</w:t>
      </w:r>
      <w:r w:rsidR="009238FC" w:rsidRPr="009238FC">
        <w:rPr>
          <w:rFonts w:ascii="Times New Roman" w:hAnsi="Times New Roman"/>
          <w:spacing w:val="2"/>
          <w:sz w:val="28"/>
          <w:szCs w:val="28"/>
        </w:rPr>
        <w:t xml:space="preserve"> </w:t>
      </w:r>
      <w:r w:rsidR="009238FC">
        <w:rPr>
          <w:rFonts w:ascii="Times New Roman" w:hAnsi="Times New Roman"/>
          <w:spacing w:val="2"/>
          <w:sz w:val="28"/>
          <w:szCs w:val="28"/>
        </w:rPr>
        <w:t>Росприроднадзора</w:t>
      </w:r>
      <w:r w:rsidR="00827465" w:rsidRPr="00F34F82">
        <w:rPr>
          <w:rFonts w:ascii="Times New Roman" w:hAnsi="Times New Roman"/>
          <w:spacing w:val="2"/>
          <w:sz w:val="28"/>
          <w:szCs w:val="28"/>
        </w:rPr>
        <w:t>).</w:t>
      </w:r>
      <w:r w:rsidR="00827465" w:rsidRPr="00F34F82">
        <w:rPr>
          <w:rFonts w:ascii="Times New Roman" w:hAnsi="Times New Roman"/>
          <w:spacing w:val="2"/>
          <w:sz w:val="21"/>
          <w:szCs w:val="21"/>
        </w:rPr>
        <w:t xml:space="preserve"> </w:t>
      </w:r>
    </w:p>
    <w:p w:rsidR="00CD474A" w:rsidRPr="00F34F82" w:rsidRDefault="0000733F" w:rsidP="00AD4B6E">
      <w:pPr>
        <w:autoSpaceDE w:val="0"/>
        <w:autoSpaceDN w:val="0"/>
        <w:adjustRightInd w:val="0"/>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129</w:t>
      </w:r>
      <w:r w:rsidR="003B633C"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4F5F8E" w:rsidRPr="00F34F82">
        <w:rPr>
          <w:rFonts w:ascii="Times New Roman" w:hAnsi="Times New Roman"/>
          <w:spacing w:val="2"/>
          <w:sz w:val="28"/>
          <w:szCs w:val="28"/>
        </w:rPr>
        <w:t>При наличии полного комплекта документов и отсутстви</w:t>
      </w:r>
      <w:r w:rsidR="00FB7E2D" w:rsidRPr="00F34F82">
        <w:rPr>
          <w:rFonts w:ascii="Times New Roman" w:hAnsi="Times New Roman"/>
          <w:spacing w:val="2"/>
          <w:sz w:val="28"/>
          <w:szCs w:val="28"/>
        </w:rPr>
        <w:t>и</w:t>
      </w:r>
      <w:r w:rsidR="004F5F8E" w:rsidRPr="00F34F82">
        <w:rPr>
          <w:rFonts w:ascii="Times New Roman" w:hAnsi="Times New Roman"/>
          <w:spacing w:val="2"/>
          <w:sz w:val="28"/>
          <w:szCs w:val="28"/>
        </w:rPr>
        <w:t xml:space="preserve"> оснований</w:t>
      </w:r>
      <w:r w:rsidR="00FB7E2D" w:rsidRPr="00F34F82">
        <w:rPr>
          <w:rFonts w:ascii="Times New Roman" w:hAnsi="Times New Roman"/>
          <w:spacing w:val="2"/>
          <w:sz w:val="28"/>
          <w:szCs w:val="28"/>
        </w:rPr>
        <w:t>,</w:t>
      </w:r>
      <w:r w:rsidR="00621B90" w:rsidRPr="00F34F82">
        <w:rPr>
          <w:rFonts w:ascii="Times New Roman" w:hAnsi="Times New Roman"/>
          <w:spacing w:val="2"/>
          <w:sz w:val="28"/>
          <w:szCs w:val="28"/>
        </w:rPr>
        <w:t xml:space="preserve"> предусмотренных пункт</w:t>
      </w:r>
      <w:r w:rsidR="003C3769" w:rsidRPr="00F34F82">
        <w:rPr>
          <w:rFonts w:ascii="Times New Roman" w:hAnsi="Times New Roman"/>
          <w:spacing w:val="2"/>
          <w:sz w:val="28"/>
          <w:szCs w:val="28"/>
        </w:rPr>
        <w:t>ом 50</w:t>
      </w:r>
      <w:r w:rsidR="004F5F8E" w:rsidRPr="00F34F82">
        <w:rPr>
          <w:rFonts w:ascii="Times New Roman" w:hAnsi="Times New Roman"/>
          <w:spacing w:val="2"/>
          <w:sz w:val="28"/>
          <w:szCs w:val="28"/>
        </w:rPr>
        <w:t xml:space="preserve"> Регламента</w:t>
      </w:r>
      <w:r w:rsidR="00FB7E2D" w:rsidRPr="00F34F82">
        <w:rPr>
          <w:rFonts w:ascii="Times New Roman" w:hAnsi="Times New Roman"/>
          <w:spacing w:val="2"/>
          <w:sz w:val="28"/>
          <w:szCs w:val="28"/>
        </w:rPr>
        <w:t>,</w:t>
      </w:r>
      <w:r w:rsidR="004F5F8E" w:rsidRPr="00F34F82">
        <w:rPr>
          <w:rFonts w:ascii="Times New Roman" w:hAnsi="Times New Roman"/>
          <w:spacing w:val="2"/>
          <w:sz w:val="28"/>
          <w:szCs w:val="28"/>
        </w:rPr>
        <w:t xml:space="preserve"> исполнитель в течение 1 рабочег</w:t>
      </w:r>
      <w:r w:rsidR="00827465" w:rsidRPr="00F34F82">
        <w:rPr>
          <w:rFonts w:ascii="Times New Roman" w:hAnsi="Times New Roman"/>
          <w:spacing w:val="2"/>
          <w:sz w:val="28"/>
          <w:szCs w:val="28"/>
        </w:rPr>
        <w:t>о дня со дня завершения проверки</w:t>
      </w:r>
      <w:r w:rsidR="004F5F8E" w:rsidRPr="00F34F82">
        <w:rPr>
          <w:rFonts w:ascii="Times New Roman" w:hAnsi="Times New Roman"/>
          <w:spacing w:val="2"/>
          <w:sz w:val="28"/>
          <w:szCs w:val="28"/>
        </w:rPr>
        <w:t xml:space="preserve"> готовит д</w:t>
      </w:r>
      <w:r w:rsidR="00DC2B47" w:rsidRPr="00F34F82">
        <w:rPr>
          <w:rFonts w:ascii="Times New Roman" w:hAnsi="Times New Roman"/>
          <w:spacing w:val="2"/>
          <w:sz w:val="28"/>
          <w:szCs w:val="28"/>
        </w:rPr>
        <w:t>убликат</w:t>
      </w:r>
      <w:r w:rsidR="00F1737F" w:rsidRPr="00F34F82">
        <w:rPr>
          <w:rFonts w:ascii="Times New Roman" w:hAnsi="Times New Roman"/>
          <w:spacing w:val="2"/>
          <w:sz w:val="28"/>
          <w:szCs w:val="28"/>
        </w:rPr>
        <w:t xml:space="preserve"> </w:t>
      </w:r>
      <w:r w:rsidR="00DC2B47" w:rsidRPr="00F34F82">
        <w:rPr>
          <w:rFonts w:ascii="Times New Roman" w:hAnsi="Times New Roman"/>
          <w:spacing w:val="2"/>
          <w:sz w:val="28"/>
          <w:szCs w:val="28"/>
        </w:rPr>
        <w:t>лицензии</w:t>
      </w:r>
      <w:r w:rsidR="0010623D">
        <w:rPr>
          <w:rFonts w:ascii="Times New Roman" w:hAnsi="Times New Roman"/>
          <w:spacing w:val="2"/>
          <w:sz w:val="28"/>
          <w:szCs w:val="28"/>
        </w:rPr>
        <w:t>.</w:t>
      </w:r>
    </w:p>
    <w:p w:rsidR="00C715DB" w:rsidRPr="00F34F82" w:rsidRDefault="004F5F8E" w:rsidP="00AD4B6E">
      <w:pPr>
        <w:autoSpaceDE w:val="0"/>
        <w:autoSpaceDN w:val="0"/>
        <w:adjustRightInd w:val="0"/>
        <w:spacing w:after="0" w:line="240" w:lineRule="auto"/>
        <w:ind w:right="-284" w:firstLine="709"/>
        <w:jc w:val="both"/>
        <w:rPr>
          <w:rFonts w:ascii="Arial" w:hAnsi="Arial" w:cs="Arial"/>
          <w:spacing w:val="2"/>
          <w:sz w:val="21"/>
          <w:szCs w:val="21"/>
        </w:rPr>
      </w:pPr>
      <w:r w:rsidRPr="00F34F82">
        <w:rPr>
          <w:rFonts w:ascii="Times New Roman" w:hAnsi="Times New Roman"/>
          <w:spacing w:val="2"/>
          <w:sz w:val="28"/>
          <w:szCs w:val="28"/>
        </w:rPr>
        <w:t>Дубликат</w:t>
      </w:r>
      <w:r w:rsidR="00F1737F" w:rsidRPr="00F34F82">
        <w:rPr>
          <w:rFonts w:ascii="Times New Roman" w:hAnsi="Times New Roman"/>
          <w:spacing w:val="2"/>
          <w:sz w:val="28"/>
          <w:szCs w:val="28"/>
        </w:rPr>
        <w:t xml:space="preserve"> </w:t>
      </w:r>
      <w:r w:rsidR="00DC2B47" w:rsidRPr="00F34F82">
        <w:rPr>
          <w:rFonts w:ascii="Times New Roman" w:hAnsi="Times New Roman"/>
          <w:spacing w:val="2"/>
          <w:sz w:val="28"/>
          <w:szCs w:val="28"/>
        </w:rPr>
        <w:t>лицензии</w:t>
      </w:r>
      <w:r w:rsidRPr="00F34F82">
        <w:rPr>
          <w:rFonts w:ascii="Times New Roman" w:hAnsi="Times New Roman"/>
          <w:spacing w:val="2"/>
          <w:sz w:val="28"/>
          <w:szCs w:val="28"/>
        </w:rPr>
        <w:t xml:space="preserve"> подписывается</w:t>
      </w:r>
      <w:r w:rsidR="00D46379">
        <w:rPr>
          <w:rFonts w:ascii="Times New Roman" w:hAnsi="Times New Roman"/>
          <w:spacing w:val="2"/>
          <w:sz w:val="28"/>
          <w:szCs w:val="28"/>
        </w:rPr>
        <w:t xml:space="preserve"> Р</w:t>
      </w:r>
      <w:r w:rsidR="00DC2B47" w:rsidRPr="00F34F82">
        <w:rPr>
          <w:rFonts w:ascii="Times New Roman" w:hAnsi="Times New Roman"/>
          <w:spacing w:val="2"/>
          <w:sz w:val="28"/>
          <w:szCs w:val="28"/>
        </w:rPr>
        <w:t>уководителем Росприроднадзора или</w:t>
      </w:r>
      <w:r w:rsidR="00D46379">
        <w:rPr>
          <w:rFonts w:ascii="Times New Roman" w:hAnsi="Times New Roman"/>
          <w:spacing w:val="2"/>
          <w:sz w:val="28"/>
          <w:szCs w:val="28"/>
        </w:rPr>
        <w:t xml:space="preserve"> заместителем Р</w:t>
      </w:r>
      <w:r w:rsidRPr="00F34F82">
        <w:rPr>
          <w:rFonts w:ascii="Times New Roman" w:hAnsi="Times New Roman"/>
          <w:spacing w:val="2"/>
          <w:sz w:val="28"/>
          <w:szCs w:val="28"/>
        </w:rPr>
        <w:t>уководителя Росприроднадзора</w:t>
      </w:r>
      <w:r w:rsidR="00DC2B47" w:rsidRPr="00F34F82">
        <w:rPr>
          <w:rFonts w:ascii="Times New Roman" w:hAnsi="Times New Roman"/>
          <w:spacing w:val="2"/>
          <w:sz w:val="28"/>
          <w:szCs w:val="28"/>
        </w:rPr>
        <w:t xml:space="preserve"> (</w:t>
      </w:r>
      <w:r w:rsidR="00C715DB" w:rsidRPr="00F34F82">
        <w:rPr>
          <w:rFonts w:ascii="Times New Roman" w:hAnsi="Times New Roman"/>
          <w:spacing w:val="2"/>
          <w:sz w:val="28"/>
          <w:szCs w:val="28"/>
        </w:rPr>
        <w:t xml:space="preserve">руководителем </w:t>
      </w:r>
      <w:r w:rsidR="00C715DB" w:rsidRPr="00F34F82">
        <w:rPr>
          <w:rFonts w:ascii="Times New Roman" w:hAnsi="Times New Roman"/>
          <w:spacing w:val="2"/>
          <w:sz w:val="28"/>
          <w:szCs w:val="28"/>
        </w:rPr>
        <w:lastRenderedPageBreak/>
        <w:t>территориального органа Росприроднадзора или заместителем руководителя территориального органа</w:t>
      </w:r>
      <w:r w:rsidR="009238FC">
        <w:rPr>
          <w:rFonts w:ascii="Times New Roman" w:hAnsi="Times New Roman"/>
          <w:spacing w:val="2"/>
          <w:sz w:val="28"/>
          <w:szCs w:val="28"/>
        </w:rPr>
        <w:t xml:space="preserve"> Росприроднадзора</w:t>
      </w:r>
      <w:r w:rsidR="00C715DB" w:rsidRPr="00F34F82">
        <w:rPr>
          <w:rFonts w:ascii="Times New Roman" w:hAnsi="Times New Roman"/>
          <w:spacing w:val="2"/>
          <w:sz w:val="28"/>
          <w:szCs w:val="28"/>
        </w:rPr>
        <w:t>).</w:t>
      </w:r>
    </w:p>
    <w:p w:rsidR="004F5F8E" w:rsidRPr="00F34F82" w:rsidRDefault="00C715DB" w:rsidP="00AD4B6E">
      <w:pPr>
        <w:autoSpaceDE w:val="0"/>
        <w:autoSpaceDN w:val="0"/>
        <w:adjustRightInd w:val="0"/>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При предоставлении д</w:t>
      </w:r>
      <w:r w:rsidR="00FA298E" w:rsidRPr="00F34F82">
        <w:rPr>
          <w:rFonts w:ascii="Times New Roman" w:hAnsi="Times New Roman"/>
          <w:spacing w:val="2"/>
          <w:sz w:val="28"/>
          <w:szCs w:val="28"/>
        </w:rPr>
        <w:t>убликата лицензии исполнитель</w:t>
      </w:r>
      <w:r w:rsidRPr="00F34F82">
        <w:rPr>
          <w:rFonts w:ascii="Times New Roman" w:hAnsi="Times New Roman"/>
          <w:spacing w:val="2"/>
          <w:sz w:val="28"/>
          <w:szCs w:val="28"/>
        </w:rPr>
        <w:t xml:space="preserve"> оформляет дубликат</w:t>
      </w:r>
      <w:r w:rsidR="00F1737F" w:rsidRPr="00F34F82">
        <w:rPr>
          <w:rFonts w:ascii="Times New Roman" w:hAnsi="Times New Roman"/>
          <w:spacing w:val="2"/>
          <w:sz w:val="28"/>
          <w:szCs w:val="28"/>
        </w:rPr>
        <w:t xml:space="preserve"> </w:t>
      </w:r>
      <w:r w:rsidRPr="00F34F82">
        <w:rPr>
          <w:rFonts w:ascii="Times New Roman" w:hAnsi="Times New Roman"/>
          <w:spacing w:val="2"/>
          <w:sz w:val="28"/>
          <w:szCs w:val="28"/>
        </w:rPr>
        <w:t xml:space="preserve">лицензии </w:t>
      </w:r>
      <w:r w:rsidR="00621B90" w:rsidRPr="00F34F82">
        <w:rPr>
          <w:rFonts w:ascii="Times New Roman" w:hAnsi="Times New Roman"/>
          <w:spacing w:val="2"/>
          <w:sz w:val="28"/>
          <w:szCs w:val="28"/>
        </w:rPr>
        <w:t>на бланке лицензии с пометками «дубликат»</w:t>
      </w:r>
      <w:r w:rsidR="00F1737F" w:rsidRPr="00F34F82">
        <w:rPr>
          <w:rFonts w:ascii="Times New Roman" w:hAnsi="Times New Roman"/>
          <w:spacing w:val="2"/>
          <w:sz w:val="28"/>
          <w:szCs w:val="28"/>
        </w:rPr>
        <w:t xml:space="preserve"> </w:t>
      </w:r>
      <w:r w:rsidR="00621B90" w:rsidRPr="00F34F82">
        <w:rPr>
          <w:rFonts w:ascii="Times New Roman" w:hAnsi="Times New Roman"/>
          <w:spacing w:val="2"/>
          <w:sz w:val="28"/>
          <w:szCs w:val="28"/>
        </w:rPr>
        <w:t>и «</w:t>
      </w:r>
      <w:r w:rsidRPr="00F34F82">
        <w:rPr>
          <w:rFonts w:ascii="Times New Roman" w:hAnsi="Times New Roman"/>
          <w:spacing w:val="2"/>
          <w:sz w:val="28"/>
          <w:szCs w:val="28"/>
        </w:rPr>
        <w:t>оригинал ли</w:t>
      </w:r>
      <w:r w:rsidR="00621B90" w:rsidRPr="00F34F82">
        <w:rPr>
          <w:rFonts w:ascii="Times New Roman" w:hAnsi="Times New Roman"/>
          <w:spacing w:val="2"/>
          <w:sz w:val="28"/>
          <w:szCs w:val="28"/>
        </w:rPr>
        <w:t>цензии признается недействующим»</w:t>
      </w:r>
      <w:r w:rsidRPr="00F34F82">
        <w:rPr>
          <w:rFonts w:ascii="Times New Roman" w:hAnsi="Times New Roman"/>
          <w:spacing w:val="2"/>
          <w:sz w:val="28"/>
          <w:szCs w:val="28"/>
        </w:rPr>
        <w:t>.</w:t>
      </w:r>
    </w:p>
    <w:p w:rsidR="004F5F8E" w:rsidRPr="00F34F82" w:rsidRDefault="0000733F" w:rsidP="00AD4B6E">
      <w:pPr>
        <w:spacing w:after="0" w:line="240" w:lineRule="auto"/>
        <w:ind w:right="-284" w:firstLine="709"/>
        <w:jc w:val="both"/>
        <w:rPr>
          <w:rFonts w:ascii="Times New Roman" w:eastAsia="Times New Roman" w:hAnsi="Times New Roman"/>
          <w:spacing w:val="2"/>
          <w:sz w:val="28"/>
          <w:szCs w:val="28"/>
          <w:lang w:eastAsia="ru-RU"/>
        </w:rPr>
      </w:pPr>
      <w:r w:rsidRPr="00F34F82">
        <w:rPr>
          <w:rFonts w:ascii="Times New Roman" w:eastAsia="Times New Roman" w:hAnsi="Times New Roman"/>
          <w:spacing w:val="2"/>
          <w:sz w:val="28"/>
          <w:szCs w:val="28"/>
          <w:lang w:eastAsia="ru-RU"/>
        </w:rPr>
        <w:t>130</w:t>
      </w:r>
      <w:r w:rsidR="003B633C" w:rsidRPr="00F34F82">
        <w:rPr>
          <w:rFonts w:ascii="Times New Roman" w:eastAsia="Times New Roman" w:hAnsi="Times New Roman"/>
          <w:spacing w:val="2"/>
          <w:sz w:val="28"/>
          <w:szCs w:val="28"/>
          <w:lang w:eastAsia="ru-RU"/>
        </w:rPr>
        <w:t>.</w:t>
      </w:r>
      <w:r w:rsidR="003B633C" w:rsidRPr="00F34F82">
        <w:rPr>
          <w:rFonts w:ascii="Times New Roman" w:eastAsia="Times New Roman" w:hAnsi="Times New Roman"/>
          <w:spacing w:val="2"/>
          <w:sz w:val="28"/>
          <w:szCs w:val="28"/>
          <w:lang w:eastAsia="ru-RU"/>
        </w:rPr>
        <w:tab/>
      </w:r>
      <w:r w:rsidR="004F5F8E" w:rsidRPr="00F34F82">
        <w:rPr>
          <w:rFonts w:ascii="Times New Roman" w:eastAsia="Times New Roman" w:hAnsi="Times New Roman"/>
          <w:spacing w:val="2"/>
          <w:sz w:val="28"/>
          <w:szCs w:val="28"/>
          <w:lang w:eastAsia="ru-RU"/>
        </w:rPr>
        <w:t>Результат предоставления государственной услуги передается в структурное подразделе</w:t>
      </w:r>
      <w:r w:rsidR="0048172F" w:rsidRPr="00F34F82">
        <w:rPr>
          <w:rFonts w:ascii="Times New Roman" w:eastAsia="Times New Roman" w:hAnsi="Times New Roman"/>
          <w:spacing w:val="2"/>
          <w:sz w:val="28"/>
          <w:szCs w:val="28"/>
          <w:lang w:eastAsia="ru-RU"/>
        </w:rPr>
        <w:t>н</w:t>
      </w:r>
      <w:r w:rsidR="00D46379">
        <w:rPr>
          <w:rFonts w:ascii="Times New Roman" w:eastAsia="Times New Roman" w:hAnsi="Times New Roman"/>
          <w:spacing w:val="2"/>
          <w:sz w:val="28"/>
          <w:szCs w:val="28"/>
          <w:lang w:eastAsia="ru-RU"/>
        </w:rPr>
        <w:t>ие, ответственное за работу с З</w:t>
      </w:r>
      <w:r w:rsidR="004F5F8E" w:rsidRPr="00F34F82">
        <w:rPr>
          <w:rFonts w:ascii="Times New Roman" w:eastAsia="Times New Roman" w:hAnsi="Times New Roman"/>
          <w:spacing w:val="2"/>
          <w:sz w:val="28"/>
          <w:szCs w:val="28"/>
          <w:lang w:eastAsia="ru-RU"/>
        </w:rPr>
        <w:t xml:space="preserve">аявителями, для вручения (направления) Заявителю в течение 1 рабочего дня </w:t>
      </w:r>
      <w:r w:rsidR="006C5BC7" w:rsidRPr="00F34F82">
        <w:rPr>
          <w:rFonts w:ascii="Times New Roman" w:eastAsia="Times New Roman" w:hAnsi="Times New Roman"/>
          <w:spacing w:val="2"/>
          <w:sz w:val="28"/>
          <w:szCs w:val="28"/>
          <w:lang w:eastAsia="ru-RU"/>
        </w:rPr>
        <w:t>со дня</w:t>
      </w:r>
      <w:r w:rsidR="004F5F8E" w:rsidRPr="00F34F82">
        <w:rPr>
          <w:rFonts w:ascii="Times New Roman" w:eastAsia="Times New Roman" w:hAnsi="Times New Roman"/>
          <w:spacing w:val="2"/>
          <w:sz w:val="28"/>
          <w:szCs w:val="28"/>
          <w:lang w:eastAsia="ru-RU"/>
        </w:rPr>
        <w:t xml:space="preserve"> его подписания.</w:t>
      </w:r>
    </w:p>
    <w:p w:rsidR="004F5F8E" w:rsidRPr="00F34F82" w:rsidRDefault="0000733F" w:rsidP="00AD4B6E">
      <w:pPr>
        <w:autoSpaceDE w:val="0"/>
        <w:autoSpaceDN w:val="0"/>
        <w:adjustRightInd w:val="0"/>
        <w:spacing w:after="0" w:line="240" w:lineRule="auto"/>
        <w:ind w:right="-284" w:firstLine="709"/>
        <w:jc w:val="both"/>
        <w:rPr>
          <w:rFonts w:ascii="Times New Roman" w:hAnsi="Times New Roman"/>
          <w:spacing w:val="2"/>
          <w:sz w:val="28"/>
          <w:szCs w:val="28"/>
        </w:rPr>
      </w:pPr>
      <w:r w:rsidRPr="00F34F82">
        <w:rPr>
          <w:rFonts w:ascii="Times New Roman" w:hAnsi="Times New Roman"/>
          <w:spacing w:val="2"/>
          <w:sz w:val="28"/>
          <w:szCs w:val="28"/>
        </w:rPr>
        <w:t>131</w:t>
      </w:r>
      <w:r w:rsidR="004F5F8E"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1A5D72">
        <w:rPr>
          <w:rFonts w:ascii="Times New Roman" w:hAnsi="Times New Roman"/>
          <w:spacing w:val="2"/>
          <w:sz w:val="28"/>
          <w:szCs w:val="28"/>
        </w:rPr>
        <w:t>В случае если в з</w:t>
      </w:r>
      <w:r w:rsidR="004F5F8E" w:rsidRPr="00F34F82">
        <w:rPr>
          <w:rFonts w:ascii="Times New Roman" w:hAnsi="Times New Roman"/>
          <w:spacing w:val="2"/>
          <w:sz w:val="28"/>
          <w:szCs w:val="28"/>
        </w:rPr>
        <w:t>аявлении указывается на необходимость предоставления государственной услуги на бумажном носителе структурное подразделение, ответственное за р</w:t>
      </w:r>
      <w:r w:rsidR="00D46379">
        <w:rPr>
          <w:rFonts w:ascii="Times New Roman" w:hAnsi="Times New Roman"/>
          <w:spacing w:val="2"/>
          <w:sz w:val="28"/>
          <w:szCs w:val="28"/>
        </w:rPr>
        <w:t>аботу с З</w:t>
      </w:r>
      <w:r w:rsidR="00FA298E" w:rsidRPr="00F34F82">
        <w:rPr>
          <w:rFonts w:ascii="Times New Roman" w:hAnsi="Times New Roman"/>
          <w:spacing w:val="2"/>
          <w:sz w:val="28"/>
          <w:szCs w:val="28"/>
        </w:rPr>
        <w:t>аявителями, в течение 1 рабочего дня</w:t>
      </w:r>
      <w:r w:rsidR="004F5F8E" w:rsidRPr="00F34F82">
        <w:rPr>
          <w:rFonts w:ascii="Times New Roman" w:hAnsi="Times New Roman"/>
          <w:spacing w:val="2"/>
          <w:sz w:val="28"/>
          <w:szCs w:val="28"/>
        </w:rPr>
        <w:t xml:space="preserve"> со дня подписания</w:t>
      </w:r>
      <w:r w:rsidR="00D46379">
        <w:rPr>
          <w:rFonts w:ascii="Times New Roman" w:hAnsi="Times New Roman"/>
          <w:spacing w:val="2"/>
          <w:sz w:val="28"/>
          <w:szCs w:val="28"/>
        </w:rPr>
        <w:t xml:space="preserve"> Р</w:t>
      </w:r>
      <w:r w:rsidR="00C715DB" w:rsidRPr="00F34F82">
        <w:rPr>
          <w:rFonts w:ascii="Times New Roman" w:hAnsi="Times New Roman"/>
          <w:spacing w:val="2"/>
          <w:sz w:val="28"/>
          <w:szCs w:val="28"/>
        </w:rPr>
        <w:t>уководителем Росприроднадзора или</w:t>
      </w:r>
      <w:r w:rsidR="00D46379">
        <w:rPr>
          <w:rFonts w:ascii="Times New Roman" w:hAnsi="Times New Roman"/>
          <w:spacing w:val="2"/>
          <w:sz w:val="28"/>
          <w:szCs w:val="28"/>
        </w:rPr>
        <w:t xml:space="preserve"> заместителем Р</w:t>
      </w:r>
      <w:r w:rsidR="004F5F8E" w:rsidRPr="00F34F82">
        <w:rPr>
          <w:rFonts w:ascii="Times New Roman" w:hAnsi="Times New Roman"/>
          <w:spacing w:val="2"/>
          <w:sz w:val="28"/>
          <w:szCs w:val="28"/>
        </w:rPr>
        <w:t>уководителя Росприроднад</w:t>
      </w:r>
      <w:r w:rsidR="00C715DB" w:rsidRPr="00F34F82">
        <w:rPr>
          <w:rFonts w:ascii="Times New Roman" w:hAnsi="Times New Roman"/>
          <w:spacing w:val="2"/>
          <w:sz w:val="28"/>
          <w:szCs w:val="28"/>
        </w:rPr>
        <w:t>зора (руководителем территориального органа Росприроднадзора или заместителем руководителя территориального органа</w:t>
      </w:r>
      <w:r w:rsidR="009238FC">
        <w:rPr>
          <w:rFonts w:ascii="Times New Roman" w:hAnsi="Times New Roman"/>
          <w:spacing w:val="2"/>
          <w:sz w:val="28"/>
          <w:szCs w:val="28"/>
        </w:rPr>
        <w:t xml:space="preserve"> Росприроднадзора</w:t>
      </w:r>
      <w:r w:rsidR="00C715DB" w:rsidRPr="00F34F82">
        <w:rPr>
          <w:rFonts w:ascii="Times New Roman" w:hAnsi="Times New Roman"/>
          <w:spacing w:val="2"/>
          <w:sz w:val="28"/>
          <w:szCs w:val="28"/>
        </w:rPr>
        <w:t>)</w:t>
      </w:r>
      <w:r w:rsidR="004F5F8E" w:rsidRPr="00F34F82">
        <w:rPr>
          <w:rFonts w:ascii="Times New Roman" w:hAnsi="Times New Roman"/>
          <w:spacing w:val="2"/>
          <w:sz w:val="28"/>
          <w:szCs w:val="28"/>
        </w:rPr>
        <w:t xml:space="preserve"> направляет</w:t>
      </w:r>
      <w:r w:rsidR="0048172F" w:rsidRPr="00F34F82">
        <w:rPr>
          <w:rFonts w:ascii="Times New Roman" w:hAnsi="Times New Roman"/>
          <w:spacing w:val="2"/>
          <w:sz w:val="28"/>
          <w:szCs w:val="28"/>
        </w:rPr>
        <w:t xml:space="preserve"> (вручает)</w:t>
      </w:r>
      <w:r w:rsidR="004F5F8E" w:rsidRPr="00F34F82">
        <w:rPr>
          <w:rFonts w:ascii="Times New Roman" w:hAnsi="Times New Roman"/>
          <w:spacing w:val="2"/>
          <w:sz w:val="28"/>
          <w:szCs w:val="28"/>
        </w:rPr>
        <w:t xml:space="preserve"> результат предоставления государственной услуги Заявителю</w:t>
      </w:r>
      <w:r w:rsidR="0048172F" w:rsidRPr="00F34F82">
        <w:rPr>
          <w:rFonts w:ascii="Times New Roman" w:hAnsi="Times New Roman"/>
          <w:spacing w:val="2"/>
          <w:sz w:val="28"/>
          <w:szCs w:val="28"/>
        </w:rPr>
        <w:t>, способом указанным в заявление</w:t>
      </w:r>
      <w:r w:rsidR="004F5F8E" w:rsidRPr="00F34F82">
        <w:rPr>
          <w:rFonts w:ascii="Times New Roman" w:hAnsi="Times New Roman"/>
          <w:spacing w:val="2"/>
          <w:sz w:val="28"/>
          <w:szCs w:val="28"/>
        </w:rPr>
        <w:t>.</w:t>
      </w:r>
    </w:p>
    <w:p w:rsidR="004F5F8E" w:rsidRPr="00F34F82" w:rsidRDefault="0000733F" w:rsidP="00AD4B6E">
      <w:pPr>
        <w:spacing w:after="0" w:line="240" w:lineRule="auto"/>
        <w:ind w:right="-284" w:firstLine="709"/>
        <w:jc w:val="both"/>
        <w:rPr>
          <w:rFonts w:ascii="Times New Roman" w:eastAsia="Times New Roman" w:hAnsi="Times New Roman"/>
          <w:spacing w:val="2"/>
          <w:sz w:val="28"/>
          <w:szCs w:val="28"/>
          <w:lang w:eastAsia="ru-RU"/>
        </w:rPr>
      </w:pPr>
      <w:r w:rsidRPr="00F34F82">
        <w:rPr>
          <w:rFonts w:ascii="Times New Roman" w:hAnsi="Times New Roman"/>
          <w:spacing w:val="2"/>
          <w:sz w:val="28"/>
          <w:szCs w:val="28"/>
        </w:rPr>
        <w:t>132</w:t>
      </w:r>
      <w:r w:rsidR="003B633C" w:rsidRPr="00F34F82">
        <w:rPr>
          <w:rFonts w:ascii="Times New Roman" w:hAnsi="Times New Roman"/>
          <w:spacing w:val="2"/>
          <w:sz w:val="28"/>
          <w:szCs w:val="28"/>
        </w:rPr>
        <w:t>.</w:t>
      </w:r>
      <w:r w:rsidR="003B633C" w:rsidRPr="00F34F82">
        <w:rPr>
          <w:rFonts w:ascii="Times New Roman" w:hAnsi="Times New Roman"/>
          <w:spacing w:val="2"/>
          <w:sz w:val="28"/>
          <w:szCs w:val="28"/>
        </w:rPr>
        <w:tab/>
      </w:r>
      <w:r w:rsidR="004F5F8E" w:rsidRPr="00F34F82">
        <w:rPr>
          <w:rFonts w:ascii="Times New Roman" w:hAnsi="Times New Roman"/>
          <w:spacing w:val="2"/>
          <w:sz w:val="28"/>
          <w:szCs w:val="28"/>
        </w:rPr>
        <w:t xml:space="preserve">В случае если в </w:t>
      </w:r>
      <w:r w:rsidR="001A5D72">
        <w:rPr>
          <w:rFonts w:ascii="Times New Roman" w:hAnsi="Times New Roman"/>
          <w:spacing w:val="2"/>
          <w:sz w:val="28"/>
          <w:szCs w:val="28"/>
        </w:rPr>
        <w:t>з</w:t>
      </w:r>
      <w:r w:rsidR="004F5F8E" w:rsidRPr="00F34F82">
        <w:rPr>
          <w:rFonts w:ascii="Times New Roman" w:hAnsi="Times New Roman"/>
          <w:spacing w:val="2"/>
          <w:sz w:val="28"/>
          <w:szCs w:val="28"/>
        </w:rPr>
        <w:t>аявлении указывается на необходимость предоставления государственной услуги в форме электронного документа, исполнитель структурного подразделения</w:t>
      </w:r>
      <w:r w:rsidR="00DF00D7" w:rsidRPr="00F34F82">
        <w:rPr>
          <w:rFonts w:ascii="Times New Roman" w:hAnsi="Times New Roman"/>
          <w:spacing w:val="2"/>
          <w:sz w:val="28"/>
          <w:szCs w:val="28"/>
        </w:rPr>
        <w:t>,</w:t>
      </w:r>
      <w:r w:rsidR="004F5F8E" w:rsidRPr="00F34F82">
        <w:rPr>
          <w:rFonts w:ascii="Times New Roman" w:hAnsi="Times New Roman"/>
          <w:spacing w:val="2"/>
          <w:sz w:val="28"/>
          <w:szCs w:val="28"/>
        </w:rPr>
        <w:t xml:space="preserve"> ответственного за предоставление государственной услуги</w:t>
      </w:r>
      <w:r w:rsidR="006C0CE2" w:rsidRPr="00F34F82">
        <w:rPr>
          <w:rFonts w:ascii="Times New Roman" w:hAnsi="Times New Roman"/>
          <w:spacing w:val="2"/>
          <w:sz w:val="28"/>
          <w:szCs w:val="28"/>
        </w:rPr>
        <w:t xml:space="preserve"> Росприроднадзора (исполнитель структурного подразделения, ответственного за рассмотрение документов территориального органа Росприроднадзора)</w:t>
      </w:r>
      <w:r w:rsidR="00DF00D7" w:rsidRPr="00F34F82">
        <w:rPr>
          <w:rFonts w:ascii="Times New Roman" w:hAnsi="Times New Roman"/>
          <w:spacing w:val="2"/>
          <w:sz w:val="28"/>
          <w:szCs w:val="28"/>
        </w:rPr>
        <w:t>,</w:t>
      </w:r>
      <w:r w:rsidR="004F5F8E" w:rsidRPr="00F34F82">
        <w:rPr>
          <w:rFonts w:ascii="Times New Roman" w:hAnsi="Times New Roman"/>
          <w:spacing w:val="2"/>
          <w:sz w:val="28"/>
          <w:szCs w:val="28"/>
        </w:rPr>
        <w:t xml:space="preserve"> в течение 1 рабочего дня с</w:t>
      </w:r>
      <w:r w:rsidR="00CD474A" w:rsidRPr="00F34F82">
        <w:rPr>
          <w:rFonts w:ascii="Times New Roman" w:hAnsi="Times New Roman"/>
          <w:spacing w:val="2"/>
          <w:sz w:val="28"/>
          <w:szCs w:val="28"/>
        </w:rPr>
        <w:t>о дня</w:t>
      </w:r>
      <w:r w:rsidR="004F5F8E" w:rsidRPr="00F34F82">
        <w:rPr>
          <w:rFonts w:ascii="Times New Roman" w:hAnsi="Times New Roman"/>
          <w:spacing w:val="2"/>
          <w:sz w:val="28"/>
          <w:szCs w:val="28"/>
        </w:rPr>
        <w:t xml:space="preserve"> подписания </w:t>
      </w:r>
      <w:r w:rsidR="00D46379">
        <w:rPr>
          <w:rFonts w:ascii="Times New Roman" w:hAnsi="Times New Roman"/>
          <w:spacing w:val="2"/>
          <w:sz w:val="28"/>
          <w:szCs w:val="28"/>
        </w:rPr>
        <w:t>Р</w:t>
      </w:r>
      <w:r w:rsidR="00C715DB" w:rsidRPr="00F34F82">
        <w:rPr>
          <w:rFonts w:ascii="Times New Roman" w:hAnsi="Times New Roman"/>
          <w:spacing w:val="2"/>
          <w:sz w:val="28"/>
          <w:szCs w:val="28"/>
        </w:rPr>
        <w:t>ук</w:t>
      </w:r>
      <w:r w:rsidR="00AE4BDC" w:rsidRPr="00F34F82">
        <w:rPr>
          <w:rFonts w:ascii="Times New Roman" w:hAnsi="Times New Roman"/>
          <w:spacing w:val="2"/>
          <w:sz w:val="28"/>
          <w:szCs w:val="28"/>
        </w:rPr>
        <w:t>оводителем Росприроднадзора или</w:t>
      </w:r>
      <w:r w:rsidR="00C715DB" w:rsidRPr="00F34F82">
        <w:rPr>
          <w:rFonts w:ascii="Times New Roman" w:hAnsi="Times New Roman"/>
          <w:spacing w:val="2"/>
          <w:sz w:val="28"/>
          <w:szCs w:val="28"/>
        </w:rPr>
        <w:t xml:space="preserve"> </w:t>
      </w:r>
      <w:r w:rsidR="00D46379">
        <w:rPr>
          <w:rFonts w:ascii="Times New Roman" w:hAnsi="Times New Roman"/>
          <w:spacing w:val="2"/>
          <w:sz w:val="28"/>
          <w:szCs w:val="28"/>
        </w:rPr>
        <w:t>заместителем Р</w:t>
      </w:r>
      <w:r w:rsidR="004F5F8E" w:rsidRPr="00F34F82">
        <w:rPr>
          <w:rFonts w:ascii="Times New Roman" w:hAnsi="Times New Roman"/>
          <w:spacing w:val="2"/>
          <w:sz w:val="28"/>
          <w:szCs w:val="28"/>
        </w:rPr>
        <w:t>уководителя Росприроднад</w:t>
      </w:r>
      <w:r w:rsidR="00C715DB" w:rsidRPr="00F34F82">
        <w:rPr>
          <w:rFonts w:ascii="Times New Roman" w:hAnsi="Times New Roman"/>
          <w:spacing w:val="2"/>
          <w:sz w:val="28"/>
          <w:szCs w:val="28"/>
        </w:rPr>
        <w:t>зора (руководителем территориального органа Росприроднадзора или заместителем руково</w:t>
      </w:r>
      <w:r w:rsidR="00DF00D7" w:rsidRPr="00F34F82">
        <w:rPr>
          <w:rFonts w:ascii="Times New Roman" w:hAnsi="Times New Roman"/>
          <w:spacing w:val="2"/>
          <w:sz w:val="28"/>
          <w:szCs w:val="28"/>
        </w:rPr>
        <w:t>дителя территориального органа</w:t>
      </w:r>
      <w:r w:rsidR="009238FC">
        <w:rPr>
          <w:rFonts w:ascii="Times New Roman" w:hAnsi="Times New Roman"/>
          <w:spacing w:val="2"/>
          <w:sz w:val="28"/>
          <w:szCs w:val="28"/>
        </w:rPr>
        <w:t xml:space="preserve"> Росприроднадзора</w:t>
      </w:r>
      <w:r w:rsidR="00DF00D7" w:rsidRPr="00F34F82">
        <w:rPr>
          <w:rFonts w:ascii="Times New Roman" w:hAnsi="Times New Roman"/>
          <w:spacing w:val="2"/>
          <w:sz w:val="28"/>
          <w:szCs w:val="28"/>
        </w:rPr>
        <w:t xml:space="preserve">), </w:t>
      </w:r>
      <w:r w:rsidR="004F5F8E" w:rsidRPr="00F34F82">
        <w:rPr>
          <w:rFonts w:ascii="Times New Roman" w:hAnsi="Times New Roman"/>
          <w:spacing w:val="2"/>
          <w:sz w:val="28"/>
          <w:szCs w:val="28"/>
        </w:rPr>
        <w:t>направляет результат предоставления государственной услуги Заявителю в форме электронного документа</w:t>
      </w:r>
      <w:r w:rsidR="00DF00D7" w:rsidRPr="00F34F82">
        <w:rPr>
          <w:rFonts w:ascii="Times New Roman" w:hAnsi="Times New Roman"/>
          <w:spacing w:val="2"/>
          <w:sz w:val="28"/>
          <w:szCs w:val="28"/>
        </w:rPr>
        <w:t>, подписанного усиленной квалифицированной подписью</w:t>
      </w:r>
      <w:r w:rsidR="00AE4BDC" w:rsidRPr="00F34F82">
        <w:rPr>
          <w:rFonts w:ascii="Times New Roman" w:hAnsi="Times New Roman"/>
          <w:spacing w:val="2"/>
          <w:sz w:val="28"/>
          <w:szCs w:val="28"/>
        </w:rPr>
        <w:t>.</w:t>
      </w:r>
    </w:p>
    <w:p w:rsidR="004F5F8E" w:rsidRPr="00F34F82" w:rsidRDefault="004F5F8E"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Информац</w:t>
      </w:r>
      <w:r w:rsidR="00C715DB" w:rsidRPr="00F34F82">
        <w:rPr>
          <w:rFonts w:ascii="Times New Roman" w:hAnsi="Times New Roman"/>
          <w:sz w:val="28"/>
          <w:szCs w:val="28"/>
        </w:rPr>
        <w:t>ия о выдаче дубликата лицензии</w:t>
      </w:r>
      <w:r w:rsidRPr="00F34F82">
        <w:rPr>
          <w:rFonts w:ascii="Times New Roman" w:hAnsi="Times New Roman"/>
          <w:sz w:val="28"/>
          <w:szCs w:val="28"/>
        </w:rPr>
        <w:t xml:space="preserve"> вносится исполнителем в реестр </w:t>
      </w:r>
      <w:r w:rsidR="006C5BC7" w:rsidRPr="00F34F82">
        <w:rPr>
          <w:rFonts w:ascii="Times New Roman" w:hAnsi="Times New Roman"/>
          <w:sz w:val="28"/>
          <w:szCs w:val="28"/>
        </w:rPr>
        <w:t>(Приложение 1</w:t>
      </w:r>
      <w:r w:rsidR="005E0111" w:rsidRPr="00F34F82">
        <w:rPr>
          <w:rFonts w:ascii="Times New Roman" w:hAnsi="Times New Roman"/>
          <w:sz w:val="28"/>
          <w:szCs w:val="28"/>
        </w:rPr>
        <w:t>1</w:t>
      </w:r>
      <w:r w:rsidR="006C5BC7" w:rsidRPr="00F34F82">
        <w:rPr>
          <w:rFonts w:ascii="Times New Roman" w:hAnsi="Times New Roman"/>
          <w:sz w:val="28"/>
          <w:szCs w:val="28"/>
        </w:rPr>
        <w:t xml:space="preserve"> к Регламенту) </w:t>
      </w:r>
      <w:r w:rsidRPr="00F34F82">
        <w:rPr>
          <w:rFonts w:ascii="Times New Roman" w:hAnsi="Times New Roman"/>
          <w:sz w:val="28"/>
          <w:szCs w:val="28"/>
        </w:rPr>
        <w:t>в течение 1 рабочего дня с</w:t>
      </w:r>
      <w:r w:rsidR="009D3C25" w:rsidRPr="00F34F82">
        <w:rPr>
          <w:rFonts w:ascii="Times New Roman" w:hAnsi="Times New Roman"/>
          <w:sz w:val="28"/>
          <w:szCs w:val="28"/>
        </w:rPr>
        <w:t>о дня</w:t>
      </w:r>
      <w:r w:rsidR="00C715DB" w:rsidRPr="00F34F82">
        <w:rPr>
          <w:rFonts w:ascii="Times New Roman" w:hAnsi="Times New Roman"/>
          <w:sz w:val="28"/>
          <w:szCs w:val="28"/>
        </w:rPr>
        <w:t xml:space="preserve"> подписания дубликата лицензии</w:t>
      </w:r>
      <w:r w:rsidRPr="00F34F82">
        <w:rPr>
          <w:rFonts w:ascii="Times New Roman" w:hAnsi="Times New Roman"/>
          <w:sz w:val="28"/>
          <w:szCs w:val="28"/>
        </w:rPr>
        <w:t>.</w:t>
      </w:r>
    </w:p>
    <w:p w:rsidR="006C5BC7" w:rsidRPr="00F34F82" w:rsidRDefault="006C5BC7" w:rsidP="006C5BC7">
      <w:pPr>
        <w:autoSpaceDE w:val="0"/>
        <w:autoSpaceDN w:val="0"/>
        <w:adjustRightInd w:val="0"/>
        <w:spacing w:after="0" w:line="240" w:lineRule="exact"/>
        <w:ind w:left="567" w:right="567"/>
        <w:contextualSpacing/>
        <w:jc w:val="center"/>
        <w:outlineLvl w:val="0"/>
        <w:rPr>
          <w:rFonts w:ascii="Times New Roman" w:hAnsi="Times New Roman"/>
          <w:bCs/>
          <w:sz w:val="28"/>
          <w:szCs w:val="28"/>
        </w:rPr>
      </w:pPr>
    </w:p>
    <w:p w:rsidR="006C5BC7" w:rsidRPr="00F34F82" w:rsidRDefault="0000733F" w:rsidP="002B6522">
      <w:pPr>
        <w:spacing w:after="0" w:line="240" w:lineRule="exact"/>
        <w:ind w:left="567" w:right="567"/>
        <w:jc w:val="center"/>
        <w:rPr>
          <w:rFonts w:ascii="Times New Roman" w:hAnsi="Times New Roman"/>
          <w:sz w:val="28"/>
          <w:szCs w:val="28"/>
        </w:rPr>
      </w:pPr>
      <w:r w:rsidRPr="00F34F82">
        <w:rPr>
          <w:rFonts w:ascii="Times New Roman" w:hAnsi="Times New Roman"/>
          <w:sz w:val="28"/>
          <w:szCs w:val="28"/>
        </w:rPr>
        <w:t>Исправление допущенных опечаток и (или) ошибок в выданных в результате предоставления государственной услуги документах либо отказ в исправлени</w:t>
      </w:r>
      <w:r w:rsidR="00003031">
        <w:rPr>
          <w:rFonts w:ascii="Times New Roman" w:hAnsi="Times New Roman"/>
          <w:sz w:val="28"/>
          <w:szCs w:val="28"/>
        </w:rPr>
        <w:t>и</w:t>
      </w:r>
      <w:r w:rsidRPr="00F34F82">
        <w:rPr>
          <w:rFonts w:ascii="Times New Roman" w:hAnsi="Times New Roman"/>
          <w:sz w:val="28"/>
          <w:szCs w:val="28"/>
        </w:rPr>
        <w:t xml:space="preserve"> допущенных опечаток и (или) ошибок</w:t>
      </w:r>
    </w:p>
    <w:p w:rsidR="0000733F" w:rsidRPr="00F34F82" w:rsidRDefault="0000733F" w:rsidP="0000733F">
      <w:pPr>
        <w:spacing w:after="0" w:line="240" w:lineRule="auto"/>
        <w:ind w:right="-284" w:firstLine="709"/>
        <w:jc w:val="center"/>
        <w:rPr>
          <w:rFonts w:ascii="Times New Roman" w:hAnsi="Times New Roman"/>
          <w:sz w:val="24"/>
          <w:szCs w:val="24"/>
        </w:rPr>
      </w:pPr>
    </w:p>
    <w:p w:rsidR="006C5BC7" w:rsidRPr="00F34F82" w:rsidRDefault="0000733F" w:rsidP="006C5BC7">
      <w:pPr>
        <w:pStyle w:val="formattext"/>
        <w:spacing w:before="0" w:beforeAutospacing="0" w:after="0" w:afterAutospacing="0"/>
        <w:ind w:right="-284" w:firstLine="709"/>
        <w:jc w:val="both"/>
        <w:rPr>
          <w:spacing w:val="2"/>
          <w:sz w:val="28"/>
          <w:szCs w:val="28"/>
        </w:rPr>
      </w:pPr>
      <w:r w:rsidRPr="00F34F82">
        <w:rPr>
          <w:sz w:val="28"/>
          <w:szCs w:val="28"/>
        </w:rPr>
        <w:t>133</w:t>
      </w:r>
      <w:r w:rsidR="003B633C" w:rsidRPr="00F34F82">
        <w:rPr>
          <w:sz w:val="28"/>
          <w:szCs w:val="28"/>
        </w:rPr>
        <w:t>.</w:t>
      </w:r>
      <w:r w:rsidR="003B633C" w:rsidRPr="00F34F82">
        <w:rPr>
          <w:sz w:val="28"/>
          <w:szCs w:val="28"/>
        </w:rPr>
        <w:tab/>
      </w:r>
      <w:r w:rsidR="006C5BC7" w:rsidRPr="00F34F82">
        <w:rPr>
          <w:sz w:val="28"/>
          <w:szCs w:val="28"/>
        </w:rPr>
        <w:t>Основанием для начала действий по исправлению допущенных опечаток и (или) ошибок в выданных в результате предоставления государственной услуги документах (далее – документы) является получение исполнителем</w:t>
      </w:r>
      <w:r w:rsidR="006C5BC7" w:rsidRPr="00F34F82">
        <w:rPr>
          <w:spacing w:val="2"/>
          <w:sz w:val="28"/>
          <w:szCs w:val="28"/>
        </w:rPr>
        <w:t xml:space="preserve"> структурного подразделения, ответственного за предоставление государственной услуги Росприроднадзора (исполнителем структурного подразделения, ответственного за рассмотрение документов территориального органа Росприроднадзора), </w:t>
      </w:r>
      <w:r w:rsidR="006C5BC7" w:rsidRPr="00F34F82">
        <w:rPr>
          <w:sz w:val="28"/>
          <w:szCs w:val="28"/>
        </w:rPr>
        <w:t>заявления об исправлении опечатки и (или) ошибки.</w:t>
      </w:r>
    </w:p>
    <w:p w:rsidR="006C5BC7" w:rsidRPr="00F34F82" w:rsidRDefault="0000733F" w:rsidP="006C5BC7">
      <w:pPr>
        <w:pStyle w:val="formattext"/>
        <w:spacing w:before="0" w:beforeAutospacing="0" w:after="0" w:afterAutospacing="0"/>
        <w:ind w:right="-284" w:firstLine="709"/>
        <w:jc w:val="both"/>
        <w:rPr>
          <w:sz w:val="28"/>
          <w:szCs w:val="28"/>
        </w:rPr>
      </w:pPr>
      <w:r w:rsidRPr="00F34F82">
        <w:rPr>
          <w:sz w:val="28"/>
          <w:szCs w:val="28"/>
        </w:rPr>
        <w:lastRenderedPageBreak/>
        <w:t>134</w:t>
      </w:r>
      <w:r w:rsidR="003B633C" w:rsidRPr="00F34F82">
        <w:rPr>
          <w:sz w:val="28"/>
          <w:szCs w:val="28"/>
        </w:rPr>
        <w:t>.</w:t>
      </w:r>
      <w:r w:rsidR="003B633C" w:rsidRPr="00F34F82">
        <w:rPr>
          <w:sz w:val="28"/>
          <w:szCs w:val="28"/>
        </w:rPr>
        <w:tab/>
      </w:r>
      <w:r w:rsidR="006C5BC7" w:rsidRPr="00F34F82">
        <w:rPr>
          <w:sz w:val="28"/>
          <w:szCs w:val="28"/>
        </w:rPr>
        <w:t xml:space="preserve">Исполнитель рассматривает заявительные </w:t>
      </w:r>
      <w:r w:rsidR="006C5BC7" w:rsidRPr="00F34F82">
        <w:rPr>
          <w:bCs/>
          <w:sz w:val="28"/>
          <w:szCs w:val="28"/>
        </w:rPr>
        <w:t>документы и</w:t>
      </w:r>
      <w:r w:rsidR="006C5BC7" w:rsidRPr="00F34F82">
        <w:rPr>
          <w:sz w:val="28"/>
          <w:szCs w:val="28"/>
        </w:rPr>
        <w:t xml:space="preserve"> проводит проверку указанных в них сведений в срок, не превышающий 3 рабочих дней со дня регистрации заявления.</w:t>
      </w:r>
    </w:p>
    <w:p w:rsidR="006C5BC7" w:rsidRPr="00F34F82" w:rsidRDefault="0000733F" w:rsidP="006C5BC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135</w:t>
      </w:r>
      <w:r w:rsidR="003B633C" w:rsidRPr="00F34F82">
        <w:rPr>
          <w:rFonts w:ascii="Times New Roman" w:eastAsia="Times New Roman" w:hAnsi="Times New Roman"/>
          <w:sz w:val="28"/>
          <w:szCs w:val="28"/>
          <w:lang w:eastAsia="ru-RU"/>
        </w:rPr>
        <w:t>.</w:t>
      </w:r>
      <w:r w:rsidR="003B633C" w:rsidRPr="00F34F82">
        <w:rPr>
          <w:rFonts w:ascii="Times New Roman" w:eastAsia="Times New Roman" w:hAnsi="Times New Roman"/>
          <w:sz w:val="28"/>
          <w:szCs w:val="28"/>
          <w:lang w:eastAsia="ru-RU"/>
        </w:rPr>
        <w:tab/>
      </w:r>
      <w:r w:rsidR="006C5BC7" w:rsidRPr="00F34F82">
        <w:rPr>
          <w:rFonts w:ascii="Times New Roman" w:eastAsia="Times New Roman" w:hAnsi="Times New Roman"/>
          <w:spacing w:val="2"/>
          <w:sz w:val="28"/>
          <w:szCs w:val="28"/>
          <w:lang w:eastAsia="ru-RU"/>
        </w:rPr>
        <w:t xml:space="preserve">При отсутствии оснований для отказа в предоставлении государственной услуги, предусмотренных пунктом 51 Регламента, исполнитель в срок, не превышающий 3 рабочих дней со дня регистрации заявления об исправлении опечаток и (или) ошибок </w:t>
      </w:r>
      <w:r w:rsidR="006C5BC7" w:rsidRPr="00F34F82">
        <w:rPr>
          <w:rFonts w:ascii="Times New Roman" w:eastAsia="Times New Roman" w:hAnsi="Times New Roman"/>
          <w:sz w:val="28"/>
          <w:szCs w:val="28"/>
          <w:lang w:eastAsia="ru-RU"/>
        </w:rPr>
        <w:t xml:space="preserve">осуществляет изготовление нового документа. </w:t>
      </w:r>
    </w:p>
    <w:p w:rsidR="006C5BC7" w:rsidRPr="00F34F82" w:rsidRDefault="0000733F" w:rsidP="006C5BC7">
      <w:pPr>
        <w:shd w:val="clear" w:color="auto" w:fill="FFFFFF"/>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136</w:t>
      </w:r>
      <w:r w:rsidR="003B633C" w:rsidRPr="00F34F82">
        <w:rPr>
          <w:rFonts w:ascii="Times New Roman" w:eastAsia="Times New Roman" w:hAnsi="Times New Roman"/>
          <w:sz w:val="28"/>
          <w:szCs w:val="28"/>
          <w:lang w:eastAsia="ru-RU"/>
        </w:rPr>
        <w:t>.</w:t>
      </w:r>
      <w:r w:rsidR="003B633C" w:rsidRPr="00F34F82">
        <w:rPr>
          <w:rFonts w:ascii="Times New Roman" w:eastAsia="Times New Roman" w:hAnsi="Times New Roman"/>
          <w:sz w:val="28"/>
          <w:szCs w:val="28"/>
          <w:lang w:eastAsia="ru-RU"/>
        </w:rPr>
        <w:tab/>
      </w:r>
      <w:proofErr w:type="gramStart"/>
      <w:r w:rsidR="006C5BC7" w:rsidRPr="00F34F82">
        <w:rPr>
          <w:rFonts w:ascii="Times New Roman" w:eastAsia="Times New Roman" w:hAnsi="Times New Roman"/>
          <w:sz w:val="28"/>
          <w:szCs w:val="28"/>
          <w:lang w:eastAsia="ru-RU"/>
        </w:rPr>
        <w:t>В</w:t>
      </w:r>
      <w:proofErr w:type="gramEnd"/>
      <w:r w:rsidR="006C5BC7" w:rsidRPr="00F34F82">
        <w:rPr>
          <w:rFonts w:ascii="Times New Roman" w:eastAsia="Times New Roman" w:hAnsi="Times New Roman"/>
          <w:sz w:val="28"/>
          <w:szCs w:val="28"/>
          <w:lang w:eastAsia="ru-RU"/>
        </w:rPr>
        <w:t xml:space="preserve"> случае отсутствия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готовит уведомление об отказе в исправлении опечаток и (или) ошибок в срок, не превышающий 3 рабочих дн</w:t>
      </w:r>
      <w:r w:rsidR="00CD474A" w:rsidRPr="00F34F82">
        <w:rPr>
          <w:rFonts w:ascii="Times New Roman" w:eastAsia="Times New Roman" w:hAnsi="Times New Roman"/>
          <w:sz w:val="28"/>
          <w:szCs w:val="28"/>
          <w:lang w:eastAsia="ru-RU"/>
        </w:rPr>
        <w:t xml:space="preserve">ей со </w:t>
      </w:r>
      <w:r w:rsidR="0073464B" w:rsidRPr="00F34F82">
        <w:rPr>
          <w:rFonts w:ascii="Times New Roman" w:eastAsia="Times New Roman" w:hAnsi="Times New Roman"/>
          <w:sz w:val="28"/>
          <w:szCs w:val="28"/>
          <w:lang w:eastAsia="ru-RU"/>
        </w:rPr>
        <w:t>дня регистрации</w:t>
      </w:r>
      <w:r w:rsidR="006C5BC7" w:rsidRPr="00F34F82">
        <w:rPr>
          <w:rFonts w:ascii="Times New Roman" w:eastAsia="Times New Roman" w:hAnsi="Times New Roman"/>
          <w:sz w:val="28"/>
          <w:szCs w:val="28"/>
          <w:lang w:eastAsia="ru-RU"/>
        </w:rPr>
        <w:t xml:space="preserve"> заявления. </w:t>
      </w:r>
    </w:p>
    <w:p w:rsidR="006C5BC7" w:rsidRPr="00F34F82" w:rsidRDefault="0000733F" w:rsidP="006C5BC7">
      <w:pPr>
        <w:spacing w:after="0" w:line="240" w:lineRule="auto"/>
        <w:ind w:right="-284" w:firstLine="709"/>
        <w:jc w:val="both"/>
        <w:rPr>
          <w:rFonts w:ascii="Times New Roman" w:eastAsia="Times New Roman" w:hAnsi="Times New Roman"/>
          <w:spacing w:val="2"/>
          <w:sz w:val="28"/>
          <w:szCs w:val="28"/>
          <w:lang w:eastAsia="ru-RU"/>
        </w:rPr>
      </w:pPr>
      <w:r w:rsidRPr="00F34F82">
        <w:rPr>
          <w:rFonts w:ascii="Times New Roman" w:eastAsia="Times New Roman" w:hAnsi="Times New Roman"/>
          <w:spacing w:val="2"/>
          <w:sz w:val="28"/>
          <w:szCs w:val="28"/>
          <w:lang w:eastAsia="ru-RU"/>
        </w:rPr>
        <w:t>137</w:t>
      </w:r>
      <w:r w:rsidR="003B633C" w:rsidRPr="00F34F82">
        <w:rPr>
          <w:rFonts w:ascii="Times New Roman" w:eastAsia="Times New Roman" w:hAnsi="Times New Roman"/>
          <w:spacing w:val="2"/>
          <w:sz w:val="28"/>
          <w:szCs w:val="28"/>
          <w:lang w:eastAsia="ru-RU"/>
        </w:rPr>
        <w:t>.</w:t>
      </w:r>
      <w:r w:rsidR="003B633C" w:rsidRPr="00F34F82">
        <w:rPr>
          <w:rFonts w:ascii="Times New Roman" w:eastAsia="Times New Roman" w:hAnsi="Times New Roman"/>
          <w:spacing w:val="2"/>
          <w:sz w:val="28"/>
          <w:szCs w:val="28"/>
          <w:lang w:eastAsia="ru-RU"/>
        </w:rPr>
        <w:tab/>
      </w:r>
      <w:r w:rsidR="006C5BC7" w:rsidRPr="00F34F82">
        <w:rPr>
          <w:rFonts w:ascii="Times New Roman" w:eastAsia="Times New Roman" w:hAnsi="Times New Roman"/>
          <w:spacing w:val="2"/>
          <w:sz w:val="28"/>
          <w:szCs w:val="28"/>
          <w:lang w:eastAsia="ru-RU"/>
        </w:rPr>
        <w:t>Исправленный документ либо уведомление об отказе в предоставлении госуда</w:t>
      </w:r>
      <w:r w:rsidR="00D46379">
        <w:rPr>
          <w:rFonts w:ascii="Times New Roman" w:eastAsia="Times New Roman" w:hAnsi="Times New Roman"/>
          <w:spacing w:val="2"/>
          <w:sz w:val="28"/>
          <w:szCs w:val="28"/>
          <w:lang w:eastAsia="ru-RU"/>
        </w:rPr>
        <w:t>рственной услуги подписывается Р</w:t>
      </w:r>
      <w:r w:rsidR="006C5BC7" w:rsidRPr="00F34F82">
        <w:rPr>
          <w:rFonts w:ascii="Times New Roman" w:eastAsia="Times New Roman" w:hAnsi="Times New Roman"/>
          <w:spacing w:val="2"/>
          <w:sz w:val="28"/>
          <w:szCs w:val="28"/>
          <w:lang w:eastAsia="ru-RU"/>
        </w:rPr>
        <w:t>уководителем Росприроднадзор</w:t>
      </w:r>
      <w:r w:rsidR="00D46379">
        <w:rPr>
          <w:rFonts w:ascii="Times New Roman" w:eastAsia="Times New Roman" w:hAnsi="Times New Roman"/>
          <w:spacing w:val="2"/>
          <w:sz w:val="28"/>
          <w:szCs w:val="28"/>
          <w:lang w:eastAsia="ru-RU"/>
        </w:rPr>
        <w:t>а или заместителем Р</w:t>
      </w:r>
      <w:r w:rsidR="006C5BC7" w:rsidRPr="00F34F82">
        <w:rPr>
          <w:rFonts w:ascii="Times New Roman" w:eastAsia="Times New Roman" w:hAnsi="Times New Roman"/>
          <w:spacing w:val="2"/>
          <w:sz w:val="28"/>
          <w:szCs w:val="28"/>
          <w:lang w:eastAsia="ru-RU"/>
        </w:rPr>
        <w:t xml:space="preserve">уководителя Росприроднадзора (руководителем территориального органа Росприроднадзора или заместителем руководителя </w:t>
      </w:r>
      <w:r w:rsidR="00D46379" w:rsidRPr="00F34F82">
        <w:rPr>
          <w:rFonts w:ascii="Times New Roman" w:eastAsia="Times New Roman" w:hAnsi="Times New Roman"/>
          <w:spacing w:val="2"/>
          <w:sz w:val="28"/>
          <w:szCs w:val="28"/>
          <w:lang w:eastAsia="ru-RU"/>
        </w:rPr>
        <w:t xml:space="preserve">территориального органа </w:t>
      </w:r>
      <w:r w:rsidR="006C5BC7" w:rsidRPr="00F34F82">
        <w:rPr>
          <w:rFonts w:ascii="Times New Roman" w:eastAsia="Times New Roman" w:hAnsi="Times New Roman"/>
          <w:spacing w:val="2"/>
          <w:sz w:val="28"/>
          <w:szCs w:val="28"/>
          <w:lang w:eastAsia="ru-RU"/>
        </w:rPr>
        <w:t>Росприроднадзора).</w:t>
      </w:r>
    </w:p>
    <w:p w:rsidR="006C5BC7" w:rsidRPr="00F34F82" w:rsidRDefault="0000733F" w:rsidP="006C5BC7">
      <w:pPr>
        <w:spacing w:after="0" w:line="240" w:lineRule="auto"/>
        <w:ind w:right="-284" w:firstLine="709"/>
        <w:jc w:val="both"/>
        <w:textAlignment w:val="baseline"/>
        <w:rPr>
          <w:rFonts w:ascii="Times New Roman" w:eastAsia="Times New Roman" w:hAnsi="Times New Roman"/>
          <w:sz w:val="28"/>
          <w:szCs w:val="28"/>
          <w:lang w:eastAsia="ru-RU"/>
        </w:rPr>
      </w:pPr>
      <w:r w:rsidRPr="00F34F82">
        <w:rPr>
          <w:rFonts w:ascii="Times New Roman" w:eastAsia="Times New Roman" w:hAnsi="Times New Roman"/>
          <w:spacing w:val="2"/>
          <w:sz w:val="28"/>
          <w:szCs w:val="28"/>
          <w:lang w:eastAsia="ru-RU"/>
        </w:rPr>
        <w:t>138</w:t>
      </w:r>
      <w:r w:rsidR="003B633C" w:rsidRPr="00F34F82">
        <w:rPr>
          <w:rFonts w:ascii="Times New Roman" w:eastAsia="Times New Roman" w:hAnsi="Times New Roman"/>
          <w:spacing w:val="2"/>
          <w:sz w:val="28"/>
          <w:szCs w:val="28"/>
          <w:lang w:eastAsia="ru-RU"/>
        </w:rPr>
        <w:t>.</w:t>
      </w:r>
      <w:r w:rsidR="003B633C" w:rsidRPr="00F34F82">
        <w:rPr>
          <w:rFonts w:ascii="Times New Roman" w:eastAsia="Times New Roman" w:hAnsi="Times New Roman"/>
          <w:spacing w:val="2"/>
          <w:sz w:val="28"/>
          <w:szCs w:val="28"/>
          <w:lang w:eastAsia="ru-RU"/>
        </w:rPr>
        <w:tab/>
      </w:r>
      <w:r w:rsidR="006C5BC7" w:rsidRPr="00F34F82">
        <w:rPr>
          <w:rFonts w:ascii="Times New Roman" w:eastAsia="Times New Roman" w:hAnsi="Times New Roman"/>
          <w:spacing w:val="2"/>
          <w:sz w:val="28"/>
          <w:szCs w:val="28"/>
          <w:lang w:eastAsia="ru-RU"/>
        </w:rPr>
        <w:t>Результат предоставления государственной услуги в</w:t>
      </w:r>
      <w:r w:rsidR="0010623D">
        <w:rPr>
          <w:rFonts w:ascii="Times New Roman" w:eastAsia="Times New Roman" w:hAnsi="Times New Roman"/>
          <w:spacing w:val="2"/>
          <w:sz w:val="28"/>
          <w:szCs w:val="28"/>
          <w:lang w:eastAsia="ru-RU"/>
        </w:rPr>
        <w:t xml:space="preserve"> течение 1 рабочего дня с даты </w:t>
      </w:r>
      <w:r w:rsidR="006C5BC7" w:rsidRPr="00F34F82">
        <w:rPr>
          <w:rFonts w:ascii="Times New Roman" w:eastAsia="Times New Roman" w:hAnsi="Times New Roman"/>
          <w:spacing w:val="2"/>
          <w:sz w:val="28"/>
          <w:szCs w:val="28"/>
          <w:lang w:eastAsia="ru-RU"/>
        </w:rPr>
        <w:t>его подписания передается в структурное подразделе</w:t>
      </w:r>
      <w:r w:rsidR="00D46379">
        <w:rPr>
          <w:rFonts w:ascii="Times New Roman" w:eastAsia="Times New Roman" w:hAnsi="Times New Roman"/>
          <w:spacing w:val="2"/>
          <w:sz w:val="28"/>
          <w:szCs w:val="28"/>
          <w:lang w:eastAsia="ru-RU"/>
        </w:rPr>
        <w:t>ние, ответственное за работу с З</w:t>
      </w:r>
      <w:r w:rsidR="006C5BC7" w:rsidRPr="00F34F82">
        <w:rPr>
          <w:rFonts w:ascii="Times New Roman" w:eastAsia="Times New Roman" w:hAnsi="Times New Roman"/>
          <w:spacing w:val="2"/>
          <w:sz w:val="28"/>
          <w:szCs w:val="28"/>
          <w:lang w:eastAsia="ru-RU"/>
        </w:rPr>
        <w:t>аявителями, для регистрации и вручения (направления) Заявителю.</w:t>
      </w:r>
    </w:p>
    <w:p w:rsidR="006C5BC7" w:rsidRPr="00F34F82" w:rsidRDefault="0000733F" w:rsidP="006C5BC7">
      <w:pPr>
        <w:spacing w:after="0" w:line="240" w:lineRule="auto"/>
        <w:ind w:right="-284" w:firstLine="709"/>
        <w:jc w:val="both"/>
        <w:rPr>
          <w:rFonts w:ascii="Times New Roman" w:hAnsi="Times New Roman"/>
          <w:sz w:val="28"/>
          <w:szCs w:val="28"/>
        </w:rPr>
      </w:pPr>
      <w:r w:rsidRPr="00F34F82">
        <w:rPr>
          <w:rFonts w:ascii="Times New Roman" w:hAnsi="Times New Roman"/>
          <w:spacing w:val="2"/>
          <w:sz w:val="28"/>
          <w:szCs w:val="28"/>
        </w:rPr>
        <w:t>139</w:t>
      </w:r>
      <w:r w:rsidR="006C5BC7" w:rsidRPr="00F34F82">
        <w:rPr>
          <w:rFonts w:ascii="Times New Roman" w:hAnsi="Times New Roman"/>
          <w:spacing w:val="2"/>
          <w:sz w:val="28"/>
          <w:szCs w:val="28"/>
        </w:rPr>
        <w:t>.</w:t>
      </w:r>
      <w:r w:rsidR="003B633C" w:rsidRPr="00F34F82">
        <w:rPr>
          <w:rFonts w:ascii="Times New Roman" w:hAnsi="Times New Roman"/>
          <w:spacing w:val="2"/>
          <w:sz w:val="28"/>
          <w:szCs w:val="28"/>
        </w:rPr>
        <w:tab/>
      </w:r>
      <w:proofErr w:type="gramStart"/>
      <w:r w:rsidR="006C5BC7" w:rsidRPr="00F34F82">
        <w:rPr>
          <w:rFonts w:ascii="Times New Roman" w:hAnsi="Times New Roman"/>
          <w:sz w:val="28"/>
          <w:szCs w:val="28"/>
        </w:rPr>
        <w:t>В</w:t>
      </w:r>
      <w:proofErr w:type="gramEnd"/>
      <w:r w:rsidR="006C5BC7" w:rsidRPr="00F34F82">
        <w:rPr>
          <w:rFonts w:ascii="Times New Roman" w:hAnsi="Times New Roman"/>
          <w:sz w:val="28"/>
          <w:szCs w:val="28"/>
        </w:rPr>
        <w:t xml:space="preserve"> случае если в заявлении об исправлении допущенной опечатки и (или) ошибки указывается на необходимость предоставления Росприроднадзором (территориальным органом Росприроднадзора) результата в форме электронного документа, исполнитель в течение 1 рабочего дня направляет результат Заявителю в форме электронного документа, подписанного усиленной квалифицированной электронной подписью.</w:t>
      </w:r>
    </w:p>
    <w:p w:rsidR="006C5BC7" w:rsidRPr="00F34F82" w:rsidRDefault="006C5BC7" w:rsidP="006C5BC7">
      <w:pPr>
        <w:spacing w:after="0" w:line="240" w:lineRule="auto"/>
        <w:ind w:right="-284" w:firstLine="709"/>
        <w:jc w:val="both"/>
        <w:rPr>
          <w:rFonts w:ascii="Times New Roman" w:hAnsi="Times New Roman"/>
          <w:sz w:val="24"/>
          <w:szCs w:val="24"/>
        </w:rPr>
      </w:pPr>
    </w:p>
    <w:p w:rsidR="00E66E9E" w:rsidRPr="00F34F82" w:rsidRDefault="00E66E9E" w:rsidP="002B6522">
      <w:pPr>
        <w:spacing w:after="0" w:line="240" w:lineRule="exact"/>
        <w:ind w:left="567" w:right="567"/>
        <w:jc w:val="center"/>
        <w:rPr>
          <w:rFonts w:ascii="Times New Roman" w:hAnsi="Times New Roman"/>
          <w:sz w:val="28"/>
          <w:szCs w:val="28"/>
        </w:rPr>
      </w:pPr>
      <w:r w:rsidRPr="00F34F82">
        <w:rPr>
          <w:rFonts w:ascii="Times New Roman" w:hAnsi="Times New Roman"/>
          <w:sz w:val="28"/>
          <w:szCs w:val="28"/>
        </w:rPr>
        <w:t xml:space="preserve">Предоставление копии </w:t>
      </w:r>
      <w:r w:rsidR="002B6522" w:rsidRPr="00F34F82">
        <w:rPr>
          <w:rFonts w:ascii="Times New Roman" w:hAnsi="Times New Roman"/>
          <w:sz w:val="28"/>
          <w:szCs w:val="28"/>
        </w:rPr>
        <w:t>лицензии либо</w:t>
      </w:r>
      <w:r w:rsidR="00CD474A" w:rsidRPr="00F34F82">
        <w:rPr>
          <w:rFonts w:ascii="Times New Roman" w:hAnsi="Times New Roman"/>
          <w:sz w:val="28"/>
          <w:szCs w:val="28"/>
        </w:rPr>
        <w:t xml:space="preserve"> отказ в </w:t>
      </w:r>
      <w:r w:rsidR="002B6522" w:rsidRPr="00F34F82">
        <w:rPr>
          <w:rFonts w:ascii="Times New Roman" w:hAnsi="Times New Roman"/>
          <w:sz w:val="28"/>
          <w:szCs w:val="28"/>
        </w:rPr>
        <w:t>предоставлени</w:t>
      </w:r>
      <w:r w:rsidR="00003031">
        <w:rPr>
          <w:rFonts w:ascii="Times New Roman" w:hAnsi="Times New Roman"/>
          <w:sz w:val="28"/>
          <w:szCs w:val="28"/>
        </w:rPr>
        <w:t>и</w:t>
      </w:r>
      <w:r w:rsidR="002B6522" w:rsidRPr="00F34F82">
        <w:rPr>
          <w:rFonts w:ascii="Times New Roman" w:hAnsi="Times New Roman"/>
          <w:sz w:val="28"/>
          <w:szCs w:val="28"/>
        </w:rPr>
        <w:t xml:space="preserve"> копии</w:t>
      </w:r>
      <w:r w:rsidRPr="00F34F82">
        <w:rPr>
          <w:rFonts w:ascii="Times New Roman" w:hAnsi="Times New Roman"/>
          <w:sz w:val="28"/>
          <w:szCs w:val="28"/>
        </w:rPr>
        <w:t xml:space="preserve"> </w:t>
      </w:r>
      <w:r w:rsidR="002B6522" w:rsidRPr="00F34F82">
        <w:rPr>
          <w:rFonts w:ascii="Times New Roman" w:hAnsi="Times New Roman"/>
          <w:sz w:val="28"/>
          <w:szCs w:val="28"/>
        </w:rPr>
        <w:t>лицензии, в</w:t>
      </w:r>
      <w:r w:rsidRPr="00F34F82">
        <w:rPr>
          <w:rFonts w:ascii="Times New Roman" w:hAnsi="Times New Roman"/>
          <w:sz w:val="28"/>
          <w:szCs w:val="28"/>
        </w:rPr>
        <w:t xml:space="preserve"> связи с отсутствием сведений о лицензии в реестре лицензий</w:t>
      </w:r>
    </w:p>
    <w:p w:rsidR="00E66E9E" w:rsidRPr="00F34F82" w:rsidRDefault="00E66E9E" w:rsidP="00E66E9E">
      <w:pPr>
        <w:spacing w:after="0" w:line="240" w:lineRule="auto"/>
        <w:ind w:right="-284"/>
        <w:jc w:val="center"/>
        <w:rPr>
          <w:rFonts w:ascii="Times New Roman" w:eastAsia="Times New Roman" w:hAnsi="Times New Roman"/>
          <w:spacing w:val="2"/>
          <w:sz w:val="28"/>
          <w:szCs w:val="28"/>
          <w:lang w:eastAsia="ru-RU"/>
        </w:rPr>
      </w:pPr>
    </w:p>
    <w:p w:rsidR="00E66E9E" w:rsidRPr="00F34F82" w:rsidRDefault="0000733F" w:rsidP="00E66E9E">
      <w:pPr>
        <w:pStyle w:val="formattext"/>
        <w:spacing w:before="0" w:beforeAutospacing="0" w:after="0" w:afterAutospacing="0"/>
        <w:ind w:right="-284" w:firstLine="709"/>
        <w:jc w:val="both"/>
        <w:rPr>
          <w:spacing w:val="2"/>
          <w:sz w:val="28"/>
          <w:szCs w:val="28"/>
        </w:rPr>
      </w:pPr>
      <w:r w:rsidRPr="00F34F82">
        <w:rPr>
          <w:spacing w:val="2"/>
          <w:sz w:val="28"/>
          <w:szCs w:val="28"/>
        </w:rPr>
        <w:t>140</w:t>
      </w:r>
      <w:r w:rsidR="003B633C" w:rsidRPr="00F34F82">
        <w:rPr>
          <w:spacing w:val="2"/>
          <w:sz w:val="28"/>
          <w:szCs w:val="28"/>
        </w:rPr>
        <w:t>.</w:t>
      </w:r>
      <w:r w:rsidR="003B633C" w:rsidRPr="00F34F82">
        <w:rPr>
          <w:spacing w:val="2"/>
          <w:sz w:val="28"/>
          <w:szCs w:val="28"/>
        </w:rPr>
        <w:tab/>
      </w:r>
      <w:r w:rsidR="00E66E9E" w:rsidRPr="00F34F82">
        <w:rPr>
          <w:spacing w:val="2"/>
          <w:sz w:val="28"/>
          <w:szCs w:val="28"/>
        </w:rPr>
        <w:t xml:space="preserve">Основанием для начала административной процедуры является получение исполнителем структурного подразделения, ответственного за предоставление государственной услуги Росприроднадзора (исполнителем структурного подразделения, ответственного за рассмотрение документов территориального органа Росприроднадзора), заявительных документов, предусмотренных пунктом </w:t>
      </w:r>
      <w:r w:rsidR="008B3827" w:rsidRPr="00F34F82">
        <w:rPr>
          <w:spacing w:val="2"/>
          <w:sz w:val="28"/>
          <w:szCs w:val="28"/>
        </w:rPr>
        <w:t>39</w:t>
      </w:r>
      <w:r w:rsidR="00E66E9E" w:rsidRPr="00F34F82">
        <w:rPr>
          <w:spacing w:val="2"/>
          <w:sz w:val="28"/>
          <w:szCs w:val="28"/>
        </w:rPr>
        <w:t xml:space="preserve"> Регламента.</w:t>
      </w:r>
    </w:p>
    <w:p w:rsidR="00E66E9E" w:rsidRPr="00F34F82" w:rsidRDefault="0000733F" w:rsidP="00E66E9E">
      <w:pPr>
        <w:pStyle w:val="formattext"/>
        <w:spacing w:before="0" w:beforeAutospacing="0" w:after="0" w:afterAutospacing="0"/>
        <w:ind w:right="-284" w:firstLine="709"/>
        <w:jc w:val="both"/>
        <w:rPr>
          <w:spacing w:val="2"/>
          <w:sz w:val="28"/>
          <w:szCs w:val="28"/>
        </w:rPr>
      </w:pPr>
      <w:r w:rsidRPr="00F34F82">
        <w:rPr>
          <w:spacing w:val="2"/>
          <w:sz w:val="28"/>
          <w:szCs w:val="28"/>
        </w:rPr>
        <w:t>141</w:t>
      </w:r>
      <w:r w:rsidR="003B633C" w:rsidRPr="00F34F82">
        <w:rPr>
          <w:spacing w:val="2"/>
          <w:sz w:val="28"/>
          <w:szCs w:val="28"/>
        </w:rPr>
        <w:t>.</w:t>
      </w:r>
      <w:r w:rsidR="003B633C" w:rsidRPr="00F34F82">
        <w:rPr>
          <w:spacing w:val="2"/>
          <w:sz w:val="28"/>
          <w:szCs w:val="28"/>
        </w:rPr>
        <w:tab/>
      </w:r>
      <w:r w:rsidR="00E66E9E" w:rsidRPr="00F34F82">
        <w:rPr>
          <w:spacing w:val="2"/>
          <w:sz w:val="28"/>
          <w:szCs w:val="28"/>
        </w:rPr>
        <w:t>Исполнитель в течение 1 рабочего дня со дня поступления к нему заявления о предоставлении сведений из реестра лицензии, проверяет наличие информации о лицензиях в реестре лицензий.</w:t>
      </w:r>
    </w:p>
    <w:p w:rsidR="00E66E9E" w:rsidRPr="00F34F82" w:rsidRDefault="00E66E9E" w:rsidP="00E66E9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В случае наличия информации о лицензии в реестре лицензий исполнитель готовит копию лицензии.</w:t>
      </w:r>
    </w:p>
    <w:p w:rsidR="00E66E9E" w:rsidRPr="00F34F82" w:rsidRDefault="00E66E9E" w:rsidP="00E66E9E">
      <w:pPr>
        <w:spacing w:after="0" w:line="240" w:lineRule="auto"/>
        <w:ind w:right="-284" w:firstLine="709"/>
        <w:jc w:val="both"/>
        <w:rPr>
          <w:rFonts w:ascii="Times New Roman" w:hAnsi="Times New Roman"/>
          <w:sz w:val="28"/>
          <w:szCs w:val="28"/>
        </w:rPr>
      </w:pPr>
      <w:r w:rsidRPr="00F34F82">
        <w:rPr>
          <w:rFonts w:ascii="Times New Roman" w:hAnsi="Times New Roman"/>
          <w:spacing w:val="2"/>
          <w:sz w:val="28"/>
          <w:szCs w:val="28"/>
        </w:rPr>
        <w:lastRenderedPageBreak/>
        <w:t>При предоставлении копии лицензии исполнитель оформляет копию лицензии на бланке лицензии с пометками «копия».</w:t>
      </w:r>
    </w:p>
    <w:p w:rsidR="00E66E9E" w:rsidRPr="00F34F82" w:rsidRDefault="0000733F" w:rsidP="00E66E9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142</w:t>
      </w:r>
      <w:r w:rsidR="003B633C" w:rsidRPr="00F34F82">
        <w:rPr>
          <w:rFonts w:ascii="Times New Roman" w:hAnsi="Times New Roman"/>
          <w:sz w:val="28"/>
          <w:szCs w:val="28"/>
        </w:rPr>
        <w:t>.</w:t>
      </w:r>
      <w:r w:rsidR="003B633C" w:rsidRPr="00F34F82">
        <w:rPr>
          <w:rFonts w:ascii="Times New Roman" w:hAnsi="Times New Roman"/>
          <w:sz w:val="28"/>
          <w:szCs w:val="28"/>
        </w:rPr>
        <w:tab/>
      </w:r>
      <w:r w:rsidR="009238FC">
        <w:rPr>
          <w:rFonts w:ascii="Times New Roman" w:hAnsi="Times New Roman"/>
          <w:sz w:val="28"/>
          <w:szCs w:val="28"/>
        </w:rPr>
        <w:t>Копия лицензии подписывается Р</w:t>
      </w:r>
      <w:r w:rsidR="00E66E9E" w:rsidRPr="00F34F82">
        <w:rPr>
          <w:rFonts w:ascii="Times New Roman" w:hAnsi="Times New Roman"/>
          <w:sz w:val="28"/>
          <w:szCs w:val="28"/>
        </w:rPr>
        <w:t>уководителем</w:t>
      </w:r>
      <w:r w:rsidR="009238FC">
        <w:rPr>
          <w:rFonts w:ascii="Times New Roman" w:hAnsi="Times New Roman"/>
          <w:sz w:val="28"/>
          <w:szCs w:val="28"/>
        </w:rPr>
        <w:t xml:space="preserve"> Росприроднадзора заместителем Р</w:t>
      </w:r>
      <w:r w:rsidR="00E66E9E" w:rsidRPr="00F34F82">
        <w:rPr>
          <w:rFonts w:ascii="Times New Roman" w:hAnsi="Times New Roman"/>
          <w:sz w:val="28"/>
          <w:szCs w:val="28"/>
        </w:rPr>
        <w:t>уководителя Росприроднадзора,</w:t>
      </w:r>
      <w:r w:rsidR="00CD474A" w:rsidRPr="00F34F82">
        <w:rPr>
          <w:rFonts w:ascii="Times New Roman" w:hAnsi="Times New Roman"/>
          <w:sz w:val="28"/>
          <w:szCs w:val="28"/>
        </w:rPr>
        <w:t xml:space="preserve"> (</w:t>
      </w:r>
      <w:r w:rsidR="00E66E9E" w:rsidRPr="00F34F82">
        <w:rPr>
          <w:rFonts w:ascii="Times New Roman" w:hAnsi="Times New Roman"/>
          <w:sz w:val="28"/>
          <w:szCs w:val="28"/>
        </w:rPr>
        <w:t>руководителем территориального органа Росприроднадзора</w:t>
      </w:r>
      <w:r w:rsidR="00CD474A" w:rsidRPr="00F34F82">
        <w:rPr>
          <w:rFonts w:ascii="Times New Roman" w:hAnsi="Times New Roman"/>
          <w:sz w:val="28"/>
          <w:szCs w:val="28"/>
        </w:rPr>
        <w:t>,</w:t>
      </w:r>
      <w:r w:rsidR="00E66E9E" w:rsidRPr="00F34F82">
        <w:rPr>
          <w:rFonts w:ascii="Times New Roman" w:hAnsi="Times New Roman"/>
          <w:sz w:val="28"/>
          <w:szCs w:val="28"/>
        </w:rPr>
        <w:t xml:space="preserve"> заместителем руководителя территориального органа Росприроднадзора).</w:t>
      </w:r>
    </w:p>
    <w:p w:rsidR="00E66E9E" w:rsidRPr="00F34F82" w:rsidRDefault="00E66E9E" w:rsidP="00E66E9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 xml:space="preserve">В случае </w:t>
      </w:r>
      <w:r w:rsidRPr="00F34F82">
        <w:rPr>
          <w:rFonts w:ascii="Times New Roman" w:hAnsi="Times New Roman"/>
          <w:spacing w:val="2"/>
          <w:sz w:val="28"/>
          <w:szCs w:val="28"/>
        </w:rPr>
        <w:t>отсутствия в реестре лицензий сведений о лицензиях, исполнитель готовит уведомление об отсутствии сведений о лицензии, которое</w:t>
      </w:r>
      <w:r w:rsidRPr="00F34F82">
        <w:rPr>
          <w:rFonts w:ascii="Times New Roman" w:hAnsi="Times New Roman"/>
          <w:sz w:val="28"/>
          <w:szCs w:val="28"/>
        </w:rPr>
        <w:t xml:space="preserve"> подписывается </w:t>
      </w:r>
      <w:r w:rsidR="009238FC">
        <w:rPr>
          <w:rFonts w:ascii="Times New Roman" w:hAnsi="Times New Roman"/>
          <w:sz w:val="28"/>
          <w:szCs w:val="28"/>
        </w:rPr>
        <w:t>Р</w:t>
      </w:r>
      <w:r w:rsidR="00412FEA" w:rsidRPr="00F34F82">
        <w:rPr>
          <w:rFonts w:ascii="Times New Roman" w:hAnsi="Times New Roman"/>
          <w:sz w:val="28"/>
          <w:szCs w:val="28"/>
        </w:rPr>
        <w:t xml:space="preserve">уководителем Росприроднадзора, </w:t>
      </w:r>
      <w:r w:rsidRPr="00F34F82">
        <w:rPr>
          <w:rFonts w:ascii="Times New Roman" w:hAnsi="Times New Roman"/>
          <w:sz w:val="28"/>
          <w:szCs w:val="28"/>
        </w:rPr>
        <w:t>заместителе</w:t>
      </w:r>
      <w:r w:rsidR="009238FC">
        <w:rPr>
          <w:rFonts w:ascii="Times New Roman" w:hAnsi="Times New Roman"/>
          <w:sz w:val="28"/>
          <w:szCs w:val="28"/>
        </w:rPr>
        <w:t>м Р</w:t>
      </w:r>
      <w:r w:rsidR="00412FEA" w:rsidRPr="00F34F82">
        <w:rPr>
          <w:rFonts w:ascii="Times New Roman" w:hAnsi="Times New Roman"/>
          <w:sz w:val="28"/>
          <w:szCs w:val="28"/>
        </w:rPr>
        <w:t>уководителя Росприроднадзора</w:t>
      </w:r>
      <w:r w:rsidRPr="00F34F82">
        <w:rPr>
          <w:rFonts w:ascii="Times New Roman" w:hAnsi="Times New Roman"/>
          <w:sz w:val="28"/>
          <w:szCs w:val="28"/>
        </w:rPr>
        <w:t xml:space="preserve">, </w:t>
      </w:r>
      <w:r w:rsidR="00412FEA" w:rsidRPr="00F34F82">
        <w:rPr>
          <w:rFonts w:ascii="Times New Roman" w:hAnsi="Times New Roman"/>
          <w:sz w:val="28"/>
          <w:szCs w:val="28"/>
        </w:rPr>
        <w:t>(</w:t>
      </w:r>
      <w:r w:rsidRPr="00F34F82">
        <w:rPr>
          <w:rFonts w:ascii="Times New Roman" w:hAnsi="Times New Roman"/>
          <w:sz w:val="28"/>
          <w:szCs w:val="28"/>
        </w:rPr>
        <w:t>руководителем территориа</w:t>
      </w:r>
      <w:r w:rsidR="00412FEA" w:rsidRPr="00F34F82">
        <w:rPr>
          <w:rFonts w:ascii="Times New Roman" w:hAnsi="Times New Roman"/>
          <w:sz w:val="28"/>
          <w:szCs w:val="28"/>
        </w:rPr>
        <w:t xml:space="preserve">льного органа Росприроднадзора, </w:t>
      </w:r>
      <w:r w:rsidRPr="00F34F82">
        <w:rPr>
          <w:rFonts w:ascii="Times New Roman" w:hAnsi="Times New Roman"/>
          <w:sz w:val="28"/>
          <w:szCs w:val="28"/>
        </w:rPr>
        <w:t>заместителем руководителя территориального органа Росприроднадзора).</w:t>
      </w:r>
    </w:p>
    <w:p w:rsidR="00E66E9E" w:rsidRPr="00F34F82" w:rsidRDefault="0000733F" w:rsidP="00E66E9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143</w:t>
      </w:r>
      <w:r w:rsidR="00E66E9E" w:rsidRPr="00F34F82">
        <w:rPr>
          <w:rFonts w:ascii="Times New Roman" w:hAnsi="Times New Roman"/>
          <w:sz w:val="28"/>
          <w:szCs w:val="28"/>
        </w:rPr>
        <w:t>.</w:t>
      </w:r>
      <w:r w:rsidR="003B633C" w:rsidRPr="00F34F82">
        <w:rPr>
          <w:rFonts w:ascii="Times New Roman" w:hAnsi="Times New Roman"/>
          <w:sz w:val="24"/>
          <w:szCs w:val="24"/>
        </w:rPr>
        <w:tab/>
      </w:r>
      <w:r w:rsidR="00E66E9E" w:rsidRPr="00F34F82">
        <w:rPr>
          <w:rFonts w:ascii="Times New Roman" w:hAnsi="Times New Roman"/>
          <w:sz w:val="28"/>
          <w:szCs w:val="28"/>
        </w:rPr>
        <w:t>Исполнитель в течение 1 рабочего дня со дня подписания копии лицензии или уведомления об отсутствии сведений о лицензии в реестре лицензий, передает копию лицензий, либо уведомление об отсутствии сведений в реестре лицензий в структурное подразделе</w:t>
      </w:r>
      <w:r w:rsidR="00D46379">
        <w:rPr>
          <w:rFonts w:ascii="Times New Roman" w:hAnsi="Times New Roman"/>
          <w:sz w:val="28"/>
          <w:szCs w:val="28"/>
        </w:rPr>
        <w:t>ние, ответственное за работу с З</w:t>
      </w:r>
      <w:r w:rsidR="00E66E9E" w:rsidRPr="00F34F82">
        <w:rPr>
          <w:rFonts w:ascii="Times New Roman" w:hAnsi="Times New Roman"/>
          <w:sz w:val="28"/>
          <w:szCs w:val="28"/>
        </w:rPr>
        <w:t>аявителями, для направления Заявителю способом, указанным в заявлении.</w:t>
      </w:r>
    </w:p>
    <w:p w:rsidR="00E66E9E" w:rsidRPr="00F34F82" w:rsidRDefault="00E66E9E" w:rsidP="00E66E9E">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14</w:t>
      </w:r>
      <w:r w:rsidR="0000733F" w:rsidRPr="00F34F82">
        <w:rPr>
          <w:rFonts w:ascii="Times New Roman" w:hAnsi="Times New Roman"/>
          <w:sz w:val="28"/>
          <w:szCs w:val="28"/>
        </w:rPr>
        <w:t>4</w:t>
      </w:r>
      <w:r w:rsidR="003B633C" w:rsidRPr="00F34F82">
        <w:rPr>
          <w:rFonts w:ascii="Times New Roman" w:hAnsi="Times New Roman"/>
          <w:sz w:val="28"/>
          <w:szCs w:val="28"/>
        </w:rPr>
        <w:t>.</w:t>
      </w:r>
      <w:r w:rsidR="003B633C" w:rsidRPr="00F34F82">
        <w:rPr>
          <w:rFonts w:ascii="Times New Roman" w:hAnsi="Times New Roman"/>
          <w:sz w:val="28"/>
          <w:szCs w:val="28"/>
        </w:rPr>
        <w:tab/>
      </w:r>
      <w:proofErr w:type="gramStart"/>
      <w:r w:rsidRPr="00F34F82">
        <w:rPr>
          <w:rFonts w:ascii="Times New Roman" w:hAnsi="Times New Roman"/>
          <w:sz w:val="28"/>
          <w:szCs w:val="28"/>
        </w:rPr>
        <w:t>В</w:t>
      </w:r>
      <w:proofErr w:type="gramEnd"/>
      <w:r w:rsidRPr="00F34F82">
        <w:rPr>
          <w:rFonts w:ascii="Times New Roman" w:hAnsi="Times New Roman"/>
          <w:sz w:val="28"/>
          <w:szCs w:val="28"/>
        </w:rPr>
        <w:t xml:space="preserve"> случае если в заявлении о предоставлении копии лицензии указывается на необходимость предоставления Росприроднадзором (территориальным органом Росприроднадзора) копии в форме электронного документа, исполнитель в течение 1</w:t>
      </w:r>
      <w:r w:rsidR="00412FEA" w:rsidRPr="00F34F82">
        <w:rPr>
          <w:rFonts w:ascii="Times New Roman" w:hAnsi="Times New Roman"/>
          <w:sz w:val="28"/>
          <w:szCs w:val="28"/>
        </w:rPr>
        <w:t xml:space="preserve"> рабочего дня направляет </w:t>
      </w:r>
      <w:r w:rsidR="00D75004" w:rsidRPr="00F34F82">
        <w:rPr>
          <w:rFonts w:ascii="Times New Roman" w:hAnsi="Times New Roman"/>
          <w:sz w:val="28"/>
          <w:szCs w:val="28"/>
        </w:rPr>
        <w:t>копию лицензий</w:t>
      </w:r>
      <w:r w:rsidRPr="00F34F82">
        <w:rPr>
          <w:rFonts w:ascii="Times New Roman" w:hAnsi="Times New Roman"/>
          <w:sz w:val="28"/>
          <w:szCs w:val="28"/>
        </w:rPr>
        <w:t xml:space="preserve"> или уведомление об отсутствии сведений о лицензии в реестре лицензий Заявителю в форме электронного документа, подписанного усиленной квалифицированной электронной подписью.</w:t>
      </w:r>
    </w:p>
    <w:p w:rsidR="00E66E9E" w:rsidRPr="00F34F82" w:rsidRDefault="0000733F" w:rsidP="00E66E9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145</w:t>
      </w:r>
      <w:r w:rsidR="003B633C" w:rsidRPr="00F34F82">
        <w:rPr>
          <w:rFonts w:ascii="Times New Roman" w:hAnsi="Times New Roman"/>
          <w:sz w:val="28"/>
          <w:szCs w:val="28"/>
        </w:rPr>
        <w:t>.</w:t>
      </w:r>
      <w:r w:rsidR="003B633C" w:rsidRPr="00F34F82">
        <w:rPr>
          <w:rFonts w:ascii="Times New Roman" w:hAnsi="Times New Roman"/>
          <w:sz w:val="28"/>
          <w:szCs w:val="28"/>
        </w:rPr>
        <w:tab/>
      </w:r>
      <w:r w:rsidR="00E66E9E" w:rsidRPr="00F34F82">
        <w:rPr>
          <w:rFonts w:ascii="Times New Roman" w:hAnsi="Times New Roman"/>
          <w:sz w:val="28"/>
          <w:szCs w:val="28"/>
        </w:rPr>
        <w:t>Результатом выполнения административного действия является вручение (направление) Заявителю копии лицензий или уведомления об отсутствии сведений о лицензии в реестре лицензий.</w:t>
      </w:r>
    </w:p>
    <w:p w:rsidR="00510B95" w:rsidRPr="00F34F82" w:rsidRDefault="00510B95" w:rsidP="00510B95">
      <w:pPr>
        <w:spacing w:after="0" w:line="240" w:lineRule="auto"/>
        <w:ind w:right="-284" w:firstLine="709"/>
        <w:jc w:val="both"/>
        <w:rPr>
          <w:rFonts w:ascii="Times New Roman" w:hAnsi="Times New Roman"/>
          <w:sz w:val="28"/>
          <w:szCs w:val="28"/>
        </w:rPr>
      </w:pPr>
    </w:p>
    <w:p w:rsidR="00510B95" w:rsidRPr="00F34F82" w:rsidRDefault="007B605D" w:rsidP="00510B95">
      <w:pPr>
        <w:spacing w:after="0" w:line="240" w:lineRule="exact"/>
        <w:jc w:val="center"/>
        <w:rPr>
          <w:rFonts w:ascii="Times New Roman" w:hAnsi="Times New Roman"/>
          <w:sz w:val="28"/>
          <w:szCs w:val="28"/>
        </w:rPr>
      </w:pPr>
      <w:r w:rsidRPr="00F34F82">
        <w:rPr>
          <w:rFonts w:ascii="Times New Roman" w:hAnsi="Times New Roman"/>
          <w:sz w:val="28"/>
          <w:szCs w:val="28"/>
        </w:rPr>
        <w:t>Прекращение действия лицензии по заявлению о прекращении осуществления лицензируемого вида деятельности</w:t>
      </w:r>
    </w:p>
    <w:p w:rsidR="00510B95" w:rsidRPr="00F34F82" w:rsidRDefault="00510B95" w:rsidP="00510B95">
      <w:pPr>
        <w:spacing w:after="0" w:line="240" w:lineRule="auto"/>
        <w:ind w:right="-284" w:firstLine="709"/>
        <w:jc w:val="both"/>
        <w:rPr>
          <w:rFonts w:ascii="Times New Roman" w:hAnsi="Times New Roman"/>
          <w:sz w:val="28"/>
          <w:szCs w:val="28"/>
        </w:rPr>
      </w:pPr>
    </w:p>
    <w:p w:rsidR="00510B95" w:rsidRPr="00F34F82" w:rsidRDefault="0000733F" w:rsidP="00510B95">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146</w:t>
      </w:r>
      <w:r w:rsidR="003B633C" w:rsidRPr="00F34F82">
        <w:rPr>
          <w:rFonts w:ascii="Times New Roman" w:hAnsi="Times New Roman"/>
          <w:sz w:val="28"/>
          <w:szCs w:val="28"/>
        </w:rPr>
        <w:t>.</w:t>
      </w:r>
      <w:r w:rsidR="003B633C" w:rsidRPr="00F34F82">
        <w:rPr>
          <w:rFonts w:ascii="Times New Roman" w:hAnsi="Times New Roman"/>
          <w:sz w:val="28"/>
          <w:szCs w:val="28"/>
        </w:rPr>
        <w:tab/>
      </w:r>
      <w:r w:rsidR="00510B95" w:rsidRPr="00F34F82">
        <w:rPr>
          <w:rFonts w:ascii="Times New Roman" w:hAnsi="Times New Roman"/>
          <w:sz w:val="28"/>
          <w:szCs w:val="28"/>
        </w:rPr>
        <w:t>Основанием для начала административной процедуры является получение исполнителем структурного подразделения, ответственного за предоставление государственной услуги Росприроднадзора (исполнителем структурного подразделения, ответственного за рассмотрение документов территориального органа Росприроднадзора), заявительных докуме</w:t>
      </w:r>
      <w:r w:rsidR="009D3C25" w:rsidRPr="00F34F82">
        <w:rPr>
          <w:rFonts w:ascii="Times New Roman" w:hAnsi="Times New Roman"/>
          <w:sz w:val="28"/>
          <w:szCs w:val="28"/>
        </w:rPr>
        <w:t xml:space="preserve">нтов, предусмотренных пунктом </w:t>
      </w:r>
      <w:r w:rsidR="008B3827" w:rsidRPr="00F34F82">
        <w:rPr>
          <w:rFonts w:ascii="Times New Roman" w:hAnsi="Times New Roman"/>
          <w:sz w:val="28"/>
          <w:szCs w:val="28"/>
        </w:rPr>
        <w:t>40</w:t>
      </w:r>
      <w:r w:rsidR="00510B95" w:rsidRPr="00F34F82">
        <w:rPr>
          <w:rFonts w:ascii="Times New Roman" w:hAnsi="Times New Roman"/>
          <w:sz w:val="28"/>
          <w:szCs w:val="28"/>
        </w:rPr>
        <w:t xml:space="preserve"> Регламента.</w:t>
      </w:r>
    </w:p>
    <w:p w:rsidR="00510B95" w:rsidRPr="00F34F82" w:rsidRDefault="0000733F" w:rsidP="00510B95">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147</w:t>
      </w:r>
      <w:r w:rsidR="00510B95" w:rsidRPr="00F34F82">
        <w:rPr>
          <w:rFonts w:ascii="Times New Roman" w:hAnsi="Times New Roman"/>
          <w:sz w:val="28"/>
          <w:szCs w:val="28"/>
        </w:rPr>
        <w:t>.</w:t>
      </w:r>
      <w:r w:rsidR="003B633C" w:rsidRPr="00F34F82">
        <w:rPr>
          <w:rFonts w:ascii="Times New Roman" w:hAnsi="Times New Roman"/>
          <w:sz w:val="28"/>
          <w:szCs w:val="28"/>
        </w:rPr>
        <w:tab/>
      </w:r>
      <w:r w:rsidR="00510B95" w:rsidRPr="00F34F82">
        <w:rPr>
          <w:rFonts w:ascii="Times New Roman" w:hAnsi="Times New Roman"/>
          <w:sz w:val="28"/>
          <w:szCs w:val="28"/>
        </w:rPr>
        <w:t>Исполнитель структурного подразделения Росприроднадзора (территориального органа Росприроднадзора) в течение 6 рабочих дней со дня регистрации заявления принимает решение о прекращении действия лицензии и готовит приказ о прекращении действия лицензии.</w:t>
      </w:r>
    </w:p>
    <w:p w:rsidR="00510B95" w:rsidRPr="00F34F82" w:rsidRDefault="0000733F" w:rsidP="00510B95">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148</w:t>
      </w:r>
      <w:r w:rsidR="003B633C" w:rsidRPr="00F34F82">
        <w:rPr>
          <w:rFonts w:ascii="Times New Roman" w:hAnsi="Times New Roman"/>
          <w:sz w:val="28"/>
          <w:szCs w:val="28"/>
        </w:rPr>
        <w:t>.</w:t>
      </w:r>
      <w:r w:rsidR="003B633C" w:rsidRPr="00F34F82">
        <w:rPr>
          <w:rFonts w:ascii="Times New Roman" w:hAnsi="Times New Roman"/>
          <w:sz w:val="28"/>
          <w:szCs w:val="28"/>
        </w:rPr>
        <w:tab/>
      </w:r>
      <w:r w:rsidR="00510B95" w:rsidRPr="00F34F82">
        <w:rPr>
          <w:rFonts w:ascii="Times New Roman" w:hAnsi="Times New Roman"/>
          <w:sz w:val="28"/>
          <w:szCs w:val="28"/>
        </w:rPr>
        <w:t>Приказ и уведомление о прекраще</w:t>
      </w:r>
      <w:r w:rsidR="00267C47" w:rsidRPr="00F34F82">
        <w:rPr>
          <w:rFonts w:ascii="Times New Roman" w:hAnsi="Times New Roman"/>
          <w:sz w:val="28"/>
          <w:szCs w:val="28"/>
        </w:rPr>
        <w:t>нии действия лицензии подписываю</w:t>
      </w:r>
      <w:r w:rsidR="009238FC">
        <w:rPr>
          <w:rFonts w:ascii="Times New Roman" w:hAnsi="Times New Roman"/>
          <w:sz w:val="28"/>
          <w:szCs w:val="28"/>
        </w:rPr>
        <w:t>тся Р</w:t>
      </w:r>
      <w:r w:rsidR="00510B95" w:rsidRPr="00F34F82">
        <w:rPr>
          <w:rFonts w:ascii="Times New Roman" w:hAnsi="Times New Roman"/>
          <w:sz w:val="28"/>
          <w:szCs w:val="28"/>
        </w:rPr>
        <w:t>уководителем Росприроднадзора</w:t>
      </w:r>
      <w:r w:rsidR="009238FC">
        <w:rPr>
          <w:rFonts w:ascii="Times New Roman" w:hAnsi="Times New Roman"/>
          <w:sz w:val="28"/>
          <w:szCs w:val="28"/>
        </w:rPr>
        <w:t xml:space="preserve"> или заместителем Р</w:t>
      </w:r>
      <w:r w:rsidR="00510B95" w:rsidRPr="00F34F82">
        <w:rPr>
          <w:rFonts w:ascii="Times New Roman" w:hAnsi="Times New Roman"/>
          <w:sz w:val="28"/>
          <w:szCs w:val="28"/>
        </w:rPr>
        <w:t>уководителя Росприроднадзора (руководителем территориального органа Росприроднадзора или заместителем руководителя территориального органа</w:t>
      </w:r>
      <w:r w:rsidR="009238FC">
        <w:rPr>
          <w:rFonts w:ascii="Times New Roman" w:hAnsi="Times New Roman"/>
          <w:sz w:val="28"/>
          <w:szCs w:val="28"/>
        </w:rPr>
        <w:t xml:space="preserve"> Росприроднадзора</w:t>
      </w:r>
      <w:r w:rsidR="00510B95" w:rsidRPr="00F34F82">
        <w:rPr>
          <w:rFonts w:ascii="Times New Roman" w:hAnsi="Times New Roman"/>
          <w:sz w:val="28"/>
          <w:szCs w:val="28"/>
        </w:rPr>
        <w:t>).</w:t>
      </w:r>
    </w:p>
    <w:p w:rsidR="00510B95" w:rsidRPr="00F34F82" w:rsidRDefault="0000733F" w:rsidP="00510B95">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lastRenderedPageBreak/>
        <w:t>149</w:t>
      </w:r>
      <w:r w:rsidR="00254B13" w:rsidRPr="00F34F82">
        <w:rPr>
          <w:rFonts w:ascii="Times New Roman" w:hAnsi="Times New Roman"/>
          <w:sz w:val="28"/>
          <w:szCs w:val="28"/>
        </w:rPr>
        <w:t>.</w:t>
      </w:r>
      <w:r w:rsidR="003B633C" w:rsidRPr="00F34F82">
        <w:rPr>
          <w:rFonts w:ascii="Times New Roman" w:hAnsi="Times New Roman"/>
          <w:sz w:val="28"/>
          <w:szCs w:val="28"/>
        </w:rPr>
        <w:tab/>
      </w:r>
      <w:r w:rsidR="00E5100D" w:rsidRPr="00F34F82">
        <w:rPr>
          <w:rFonts w:ascii="Times New Roman" w:hAnsi="Times New Roman"/>
          <w:sz w:val="28"/>
          <w:szCs w:val="28"/>
        </w:rPr>
        <w:t>У</w:t>
      </w:r>
      <w:r w:rsidR="00510B95" w:rsidRPr="00F34F82">
        <w:rPr>
          <w:rFonts w:ascii="Times New Roman" w:hAnsi="Times New Roman"/>
          <w:sz w:val="28"/>
          <w:szCs w:val="28"/>
        </w:rPr>
        <w:t>ведомление о прекращении действия лицензии в течение 1 рабочего дня со дня подписания передается</w:t>
      </w:r>
      <w:r w:rsidR="00040E86" w:rsidRPr="00F34F82">
        <w:rPr>
          <w:rFonts w:ascii="Times New Roman" w:hAnsi="Times New Roman"/>
          <w:sz w:val="28"/>
          <w:szCs w:val="28"/>
        </w:rPr>
        <w:t xml:space="preserve"> исполнителем</w:t>
      </w:r>
      <w:r w:rsidR="00510B95" w:rsidRPr="00F34F82">
        <w:rPr>
          <w:rFonts w:ascii="Times New Roman" w:hAnsi="Times New Roman"/>
          <w:sz w:val="28"/>
          <w:szCs w:val="28"/>
        </w:rPr>
        <w:t xml:space="preserve"> в структурное подразделе</w:t>
      </w:r>
      <w:r w:rsidR="00D46379">
        <w:rPr>
          <w:rFonts w:ascii="Times New Roman" w:hAnsi="Times New Roman"/>
          <w:sz w:val="28"/>
          <w:szCs w:val="28"/>
        </w:rPr>
        <w:t>ние, ответственное за работу с З</w:t>
      </w:r>
      <w:r w:rsidR="00510B95" w:rsidRPr="00F34F82">
        <w:rPr>
          <w:rFonts w:ascii="Times New Roman" w:hAnsi="Times New Roman"/>
          <w:sz w:val="28"/>
          <w:szCs w:val="28"/>
        </w:rPr>
        <w:t>аявителями Росприроднадзора (территориального органа Росприроднадзора), для направления Заявителю заказным почтовым отправлением с уведомлением о вручении.</w:t>
      </w:r>
    </w:p>
    <w:p w:rsidR="00510B95" w:rsidRPr="00F34F82" w:rsidRDefault="0000733F" w:rsidP="00510B95">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150</w:t>
      </w:r>
      <w:r w:rsidR="003B633C" w:rsidRPr="00F34F82">
        <w:rPr>
          <w:rFonts w:ascii="Times New Roman" w:hAnsi="Times New Roman"/>
          <w:sz w:val="28"/>
          <w:szCs w:val="28"/>
        </w:rPr>
        <w:t>.</w:t>
      </w:r>
      <w:r w:rsidR="003B633C" w:rsidRPr="00F34F82">
        <w:rPr>
          <w:rFonts w:ascii="Times New Roman" w:hAnsi="Times New Roman"/>
          <w:sz w:val="28"/>
          <w:szCs w:val="28"/>
        </w:rPr>
        <w:tab/>
      </w:r>
      <w:proofErr w:type="gramStart"/>
      <w:r w:rsidR="002C30CB" w:rsidRPr="00F34F82">
        <w:rPr>
          <w:rFonts w:ascii="Times New Roman" w:hAnsi="Times New Roman"/>
          <w:sz w:val="28"/>
          <w:szCs w:val="28"/>
        </w:rPr>
        <w:t>В</w:t>
      </w:r>
      <w:proofErr w:type="gramEnd"/>
      <w:r w:rsidR="002C30CB" w:rsidRPr="00F34F82">
        <w:rPr>
          <w:rFonts w:ascii="Times New Roman" w:hAnsi="Times New Roman"/>
          <w:sz w:val="28"/>
          <w:szCs w:val="28"/>
        </w:rPr>
        <w:t xml:space="preserve"> случае</w:t>
      </w:r>
      <w:r w:rsidR="00510B95" w:rsidRPr="00F34F82">
        <w:rPr>
          <w:rFonts w:ascii="Times New Roman" w:hAnsi="Times New Roman"/>
          <w:sz w:val="28"/>
          <w:szCs w:val="28"/>
        </w:rPr>
        <w:t xml:space="preserve"> если заявление о прекращении действия лицензии направлено в лицензирующий орган в форме электронного документа, подписанного усиленной квалифицированной электронной подписью, через Единый портал, уведомление о прекращении действия лицензии направляется Заявителю в форме электронного документа, подписанного усиленной квалифицированной электронной подписью, через Единый портал.</w:t>
      </w:r>
    </w:p>
    <w:p w:rsidR="00510B95" w:rsidRPr="00F34F82" w:rsidRDefault="0000733F" w:rsidP="00510B95">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151</w:t>
      </w:r>
      <w:r w:rsidR="003B633C" w:rsidRPr="00F34F82">
        <w:rPr>
          <w:rFonts w:ascii="Times New Roman" w:hAnsi="Times New Roman"/>
          <w:sz w:val="28"/>
          <w:szCs w:val="28"/>
        </w:rPr>
        <w:t>.</w:t>
      </w:r>
      <w:r w:rsidR="003B633C" w:rsidRPr="00F34F82">
        <w:rPr>
          <w:rFonts w:ascii="Times New Roman" w:hAnsi="Times New Roman"/>
          <w:sz w:val="28"/>
          <w:szCs w:val="28"/>
        </w:rPr>
        <w:tab/>
      </w:r>
      <w:r w:rsidR="00510B95" w:rsidRPr="00F34F82">
        <w:rPr>
          <w:rFonts w:ascii="Times New Roman" w:hAnsi="Times New Roman"/>
          <w:sz w:val="28"/>
          <w:szCs w:val="28"/>
        </w:rPr>
        <w:t>Информация о прекращении действия лицензии вносится исполнителем в реестр</w:t>
      </w:r>
      <w:r w:rsidR="00267C47" w:rsidRPr="00F34F82">
        <w:rPr>
          <w:rFonts w:ascii="Times New Roman" w:hAnsi="Times New Roman"/>
          <w:sz w:val="28"/>
          <w:szCs w:val="28"/>
        </w:rPr>
        <w:t xml:space="preserve"> (П</w:t>
      </w:r>
      <w:r w:rsidR="00412FEA" w:rsidRPr="00F34F82">
        <w:rPr>
          <w:rFonts w:ascii="Times New Roman" w:hAnsi="Times New Roman"/>
          <w:sz w:val="28"/>
          <w:szCs w:val="28"/>
        </w:rPr>
        <w:t>риложение 1</w:t>
      </w:r>
      <w:r w:rsidR="005E0111" w:rsidRPr="00F34F82">
        <w:rPr>
          <w:rFonts w:ascii="Times New Roman" w:hAnsi="Times New Roman"/>
          <w:sz w:val="28"/>
          <w:szCs w:val="28"/>
        </w:rPr>
        <w:t>1</w:t>
      </w:r>
      <w:r w:rsidR="00412FEA" w:rsidRPr="00F34F82">
        <w:rPr>
          <w:rFonts w:ascii="Times New Roman" w:hAnsi="Times New Roman"/>
          <w:sz w:val="28"/>
          <w:szCs w:val="28"/>
        </w:rPr>
        <w:t xml:space="preserve"> к Регламенту)</w:t>
      </w:r>
      <w:r w:rsidR="009D3C25" w:rsidRPr="00F34F82">
        <w:rPr>
          <w:rFonts w:ascii="Times New Roman" w:hAnsi="Times New Roman"/>
          <w:sz w:val="28"/>
          <w:szCs w:val="28"/>
        </w:rPr>
        <w:t xml:space="preserve"> в течение 1 рабочего дня со дня</w:t>
      </w:r>
      <w:r w:rsidR="00510B95" w:rsidRPr="00F34F82">
        <w:rPr>
          <w:rFonts w:ascii="Times New Roman" w:hAnsi="Times New Roman"/>
          <w:sz w:val="28"/>
          <w:szCs w:val="28"/>
        </w:rPr>
        <w:t xml:space="preserve"> подписания приказа о прекращении действия лицензии.</w:t>
      </w:r>
    </w:p>
    <w:p w:rsidR="00F1737F" w:rsidRPr="00F34F82" w:rsidRDefault="00F1737F" w:rsidP="007F0D76">
      <w:pPr>
        <w:spacing w:after="0" w:line="240" w:lineRule="auto"/>
        <w:ind w:right="-284"/>
        <w:jc w:val="both"/>
        <w:rPr>
          <w:rFonts w:ascii="Times New Roman" w:eastAsia="Times New Roman" w:hAnsi="Times New Roman"/>
          <w:spacing w:val="2"/>
          <w:sz w:val="28"/>
          <w:szCs w:val="28"/>
          <w:lang w:eastAsia="ru-RU"/>
        </w:rPr>
      </w:pPr>
    </w:p>
    <w:p w:rsidR="00D75004" w:rsidRPr="00F34F82" w:rsidRDefault="0016383B" w:rsidP="00D75004">
      <w:pPr>
        <w:pStyle w:val="formattext"/>
        <w:spacing w:before="0" w:beforeAutospacing="0" w:after="0" w:afterAutospacing="0" w:line="240" w:lineRule="exact"/>
        <w:ind w:left="567" w:right="567"/>
        <w:jc w:val="center"/>
        <w:rPr>
          <w:sz w:val="28"/>
          <w:szCs w:val="28"/>
        </w:rPr>
      </w:pPr>
      <w:r w:rsidRPr="00F34F82">
        <w:rPr>
          <w:sz w:val="28"/>
          <w:szCs w:val="28"/>
        </w:rPr>
        <w:t xml:space="preserve">Предоставление сведений из реестра лицензий либо отказ </w:t>
      </w:r>
    </w:p>
    <w:p w:rsidR="00484C9C" w:rsidRPr="00F34F82" w:rsidRDefault="0016383B" w:rsidP="00D75004">
      <w:pPr>
        <w:pStyle w:val="formattext"/>
        <w:spacing w:before="0" w:beforeAutospacing="0" w:after="0" w:afterAutospacing="0" w:line="240" w:lineRule="exact"/>
        <w:ind w:left="567" w:right="567"/>
        <w:jc w:val="center"/>
        <w:rPr>
          <w:sz w:val="28"/>
          <w:szCs w:val="28"/>
        </w:rPr>
      </w:pPr>
      <w:r w:rsidRPr="00F34F82">
        <w:rPr>
          <w:sz w:val="28"/>
          <w:szCs w:val="28"/>
        </w:rPr>
        <w:t>в предоставление сведений</w:t>
      </w:r>
    </w:p>
    <w:p w:rsidR="00D75004" w:rsidRPr="00F34F82" w:rsidRDefault="00D75004" w:rsidP="0016383B">
      <w:pPr>
        <w:pStyle w:val="formattext"/>
        <w:spacing w:before="0" w:beforeAutospacing="0" w:after="0" w:afterAutospacing="0"/>
        <w:ind w:right="-284" w:firstLine="709"/>
        <w:jc w:val="center"/>
        <w:rPr>
          <w:spacing w:val="2"/>
          <w:sz w:val="28"/>
          <w:szCs w:val="28"/>
        </w:rPr>
      </w:pPr>
    </w:p>
    <w:p w:rsidR="00484C9C" w:rsidRPr="00F34F82" w:rsidRDefault="0000733F" w:rsidP="00AD4B6E">
      <w:pPr>
        <w:pStyle w:val="formattext"/>
        <w:spacing w:before="0" w:beforeAutospacing="0" w:after="0" w:afterAutospacing="0"/>
        <w:ind w:right="-284" w:firstLine="709"/>
        <w:jc w:val="both"/>
        <w:rPr>
          <w:spacing w:val="2"/>
          <w:sz w:val="28"/>
          <w:szCs w:val="28"/>
        </w:rPr>
      </w:pPr>
      <w:r w:rsidRPr="00F34F82">
        <w:rPr>
          <w:spacing w:val="2"/>
          <w:sz w:val="28"/>
          <w:szCs w:val="28"/>
        </w:rPr>
        <w:t>152</w:t>
      </w:r>
      <w:r w:rsidR="00D51057" w:rsidRPr="00F34F82">
        <w:rPr>
          <w:spacing w:val="2"/>
          <w:sz w:val="28"/>
          <w:szCs w:val="28"/>
        </w:rPr>
        <w:t>.</w:t>
      </w:r>
      <w:r w:rsidR="00D51057" w:rsidRPr="00F34F82">
        <w:rPr>
          <w:spacing w:val="2"/>
          <w:sz w:val="28"/>
          <w:szCs w:val="28"/>
        </w:rPr>
        <w:tab/>
      </w:r>
      <w:r w:rsidR="00484C9C" w:rsidRPr="00F34F82">
        <w:rPr>
          <w:spacing w:val="2"/>
          <w:sz w:val="28"/>
          <w:szCs w:val="28"/>
        </w:rPr>
        <w:t>Основанием для начала административной процедуры является получение исполнителем структурного подразделения</w:t>
      </w:r>
      <w:r w:rsidR="00D03576" w:rsidRPr="00F34F82">
        <w:rPr>
          <w:spacing w:val="2"/>
          <w:sz w:val="28"/>
          <w:szCs w:val="28"/>
        </w:rPr>
        <w:t>, ответственного</w:t>
      </w:r>
      <w:r w:rsidR="00484C9C" w:rsidRPr="00F34F82">
        <w:rPr>
          <w:spacing w:val="2"/>
          <w:sz w:val="28"/>
          <w:szCs w:val="28"/>
        </w:rPr>
        <w:t xml:space="preserve"> за предоставление государственной услуги Росприроднадзора (исполнителем структурного подразделения</w:t>
      </w:r>
      <w:r w:rsidR="00D03576" w:rsidRPr="00F34F82">
        <w:rPr>
          <w:spacing w:val="2"/>
          <w:sz w:val="28"/>
          <w:szCs w:val="28"/>
        </w:rPr>
        <w:t>,</w:t>
      </w:r>
      <w:r w:rsidR="00484C9C" w:rsidRPr="00F34F82">
        <w:rPr>
          <w:spacing w:val="2"/>
          <w:sz w:val="28"/>
          <w:szCs w:val="28"/>
        </w:rPr>
        <w:t xml:space="preserve"> о</w:t>
      </w:r>
      <w:r w:rsidR="00D03576" w:rsidRPr="00F34F82">
        <w:rPr>
          <w:spacing w:val="2"/>
          <w:sz w:val="28"/>
          <w:szCs w:val="28"/>
        </w:rPr>
        <w:t>тветственного</w:t>
      </w:r>
      <w:r w:rsidR="00484C9C" w:rsidRPr="00F34F82">
        <w:rPr>
          <w:spacing w:val="2"/>
          <w:sz w:val="28"/>
          <w:szCs w:val="28"/>
        </w:rPr>
        <w:t xml:space="preserve"> за рассмотрение документов территориального органа Росприроднадзора)</w:t>
      </w:r>
      <w:r w:rsidR="00D03576" w:rsidRPr="00F34F82">
        <w:rPr>
          <w:spacing w:val="2"/>
          <w:sz w:val="28"/>
          <w:szCs w:val="28"/>
        </w:rPr>
        <w:t>,</w:t>
      </w:r>
      <w:r w:rsidR="00484C9C" w:rsidRPr="00F34F82">
        <w:rPr>
          <w:spacing w:val="2"/>
          <w:sz w:val="28"/>
          <w:szCs w:val="28"/>
        </w:rPr>
        <w:t xml:space="preserve"> заявительных докум</w:t>
      </w:r>
      <w:r w:rsidR="006C0CE2" w:rsidRPr="00F34F82">
        <w:rPr>
          <w:spacing w:val="2"/>
          <w:sz w:val="28"/>
          <w:szCs w:val="28"/>
        </w:rPr>
        <w:t>е</w:t>
      </w:r>
      <w:r w:rsidR="0016383B" w:rsidRPr="00F34F82">
        <w:rPr>
          <w:spacing w:val="2"/>
          <w:sz w:val="28"/>
          <w:szCs w:val="28"/>
        </w:rPr>
        <w:t xml:space="preserve">нтов, предусмотренных </w:t>
      </w:r>
      <w:r w:rsidR="008B3827" w:rsidRPr="00F34F82">
        <w:rPr>
          <w:spacing w:val="2"/>
          <w:sz w:val="28"/>
          <w:szCs w:val="28"/>
        </w:rPr>
        <w:t>пунктом 41</w:t>
      </w:r>
      <w:r w:rsidR="00484C9C" w:rsidRPr="00F34F82">
        <w:rPr>
          <w:spacing w:val="2"/>
          <w:sz w:val="28"/>
          <w:szCs w:val="28"/>
        </w:rPr>
        <w:t xml:space="preserve"> Регламента.</w:t>
      </w:r>
    </w:p>
    <w:p w:rsidR="00F1737F" w:rsidRPr="00F34F82" w:rsidRDefault="00E66E9E" w:rsidP="00AD4B6E">
      <w:pPr>
        <w:pStyle w:val="formattext"/>
        <w:spacing w:before="0" w:beforeAutospacing="0" w:after="0" w:afterAutospacing="0"/>
        <w:ind w:right="-284" w:firstLine="709"/>
        <w:jc w:val="both"/>
        <w:rPr>
          <w:spacing w:val="2"/>
          <w:sz w:val="28"/>
          <w:szCs w:val="28"/>
        </w:rPr>
      </w:pPr>
      <w:r w:rsidRPr="00F34F82">
        <w:rPr>
          <w:spacing w:val="2"/>
          <w:sz w:val="28"/>
          <w:szCs w:val="28"/>
        </w:rPr>
        <w:t>1</w:t>
      </w:r>
      <w:r w:rsidR="00F43441" w:rsidRPr="00F34F82">
        <w:rPr>
          <w:spacing w:val="2"/>
          <w:sz w:val="28"/>
          <w:szCs w:val="28"/>
        </w:rPr>
        <w:t>5</w:t>
      </w:r>
      <w:r w:rsidR="0000733F" w:rsidRPr="00F34F82">
        <w:rPr>
          <w:spacing w:val="2"/>
          <w:sz w:val="28"/>
          <w:szCs w:val="28"/>
        </w:rPr>
        <w:t>3</w:t>
      </w:r>
      <w:r w:rsidR="00D51057" w:rsidRPr="00F34F82">
        <w:rPr>
          <w:spacing w:val="2"/>
          <w:sz w:val="28"/>
          <w:szCs w:val="28"/>
        </w:rPr>
        <w:t>.</w:t>
      </w:r>
      <w:r w:rsidR="00D51057" w:rsidRPr="00F34F82">
        <w:rPr>
          <w:spacing w:val="2"/>
          <w:sz w:val="28"/>
          <w:szCs w:val="28"/>
        </w:rPr>
        <w:tab/>
      </w:r>
      <w:r w:rsidR="00D03576" w:rsidRPr="00F34F82">
        <w:rPr>
          <w:spacing w:val="2"/>
          <w:sz w:val="28"/>
          <w:szCs w:val="28"/>
        </w:rPr>
        <w:t>Исполнитель</w:t>
      </w:r>
      <w:r w:rsidR="00F1737F" w:rsidRPr="00F34F82">
        <w:rPr>
          <w:spacing w:val="2"/>
          <w:sz w:val="28"/>
          <w:szCs w:val="28"/>
        </w:rPr>
        <w:t xml:space="preserve"> в течение 1 рабочего </w:t>
      </w:r>
      <w:r w:rsidR="00D03576" w:rsidRPr="00F34F82">
        <w:rPr>
          <w:spacing w:val="2"/>
          <w:sz w:val="28"/>
          <w:szCs w:val="28"/>
        </w:rPr>
        <w:t xml:space="preserve">дня </w:t>
      </w:r>
      <w:r w:rsidR="00F1737F" w:rsidRPr="00F34F82">
        <w:rPr>
          <w:spacing w:val="2"/>
          <w:sz w:val="28"/>
          <w:szCs w:val="28"/>
        </w:rPr>
        <w:t>с</w:t>
      </w:r>
      <w:r w:rsidR="00D03576" w:rsidRPr="00F34F82">
        <w:rPr>
          <w:spacing w:val="2"/>
          <w:sz w:val="28"/>
          <w:szCs w:val="28"/>
        </w:rPr>
        <w:t>о</w:t>
      </w:r>
      <w:r w:rsidR="00F1737F" w:rsidRPr="00F34F82">
        <w:rPr>
          <w:spacing w:val="2"/>
          <w:sz w:val="28"/>
          <w:szCs w:val="28"/>
        </w:rPr>
        <w:t xml:space="preserve"> дня поступления к</w:t>
      </w:r>
      <w:r w:rsidR="00040E86" w:rsidRPr="00F34F82">
        <w:rPr>
          <w:spacing w:val="2"/>
          <w:sz w:val="28"/>
          <w:szCs w:val="28"/>
        </w:rPr>
        <w:t xml:space="preserve"> нему заявления о предоставлении</w:t>
      </w:r>
      <w:r w:rsidR="00F1737F" w:rsidRPr="00F34F82">
        <w:rPr>
          <w:spacing w:val="2"/>
          <w:sz w:val="28"/>
          <w:szCs w:val="28"/>
        </w:rPr>
        <w:t xml:space="preserve"> сведений из реестр</w:t>
      </w:r>
      <w:r w:rsidR="00D03576" w:rsidRPr="00F34F82">
        <w:rPr>
          <w:spacing w:val="2"/>
          <w:sz w:val="28"/>
          <w:szCs w:val="28"/>
        </w:rPr>
        <w:t>а лицензии</w:t>
      </w:r>
      <w:r w:rsidR="00F1737F" w:rsidRPr="00F34F82">
        <w:rPr>
          <w:spacing w:val="2"/>
          <w:sz w:val="28"/>
          <w:szCs w:val="28"/>
        </w:rPr>
        <w:t xml:space="preserve"> проверяет наличие информации о</w:t>
      </w:r>
      <w:r w:rsidR="00D03576" w:rsidRPr="00F34F82">
        <w:rPr>
          <w:spacing w:val="2"/>
          <w:sz w:val="28"/>
          <w:szCs w:val="28"/>
        </w:rPr>
        <w:t xml:space="preserve"> лицензиях в реестре лицензий.</w:t>
      </w:r>
    </w:p>
    <w:p w:rsidR="000D5D0E" w:rsidRPr="00F34F82" w:rsidRDefault="0000733F" w:rsidP="00AD4B6E">
      <w:pPr>
        <w:spacing w:after="0" w:line="240" w:lineRule="auto"/>
        <w:ind w:right="-284" w:firstLine="709"/>
        <w:jc w:val="both"/>
        <w:rPr>
          <w:rFonts w:ascii="Times New Roman" w:hAnsi="Times New Roman"/>
          <w:sz w:val="28"/>
          <w:szCs w:val="28"/>
        </w:rPr>
      </w:pPr>
      <w:r w:rsidRPr="00F34F82">
        <w:rPr>
          <w:rFonts w:ascii="Times New Roman" w:hAnsi="Times New Roman"/>
          <w:spacing w:val="2"/>
          <w:sz w:val="28"/>
          <w:szCs w:val="28"/>
        </w:rPr>
        <w:t>154</w:t>
      </w:r>
      <w:r w:rsidR="00D51057" w:rsidRPr="00F34F82">
        <w:rPr>
          <w:rFonts w:ascii="Times New Roman" w:hAnsi="Times New Roman"/>
          <w:spacing w:val="2"/>
          <w:sz w:val="28"/>
          <w:szCs w:val="28"/>
        </w:rPr>
        <w:t>.</w:t>
      </w:r>
      <w:r w:rsidR="00D51057" w:rsidRPr="00F34F82">
        <w:rPr>
          <w:rFonts w:ascii="Times New Roman" w:hAnsi="Times New Roman"/>
          <w:spacing w:val="2"/>
          <w:sz w:val="28"/>
          <w:szCs w:val="28"/>
        </w:rPr>
        <w:tab/>
      </w:r>
      <w:r w:rsidR="000D5D0E" w:rsidRPr="00F34F82">
        <w:rPr>
          <w:rFonts w:ascii="Times New Roman" w:hAnsi="Times New Roman"/>
          <w:spacing w:val="2"/>
          <w:sz w:val="28"/>
          <w:szCs w:val="28"/>
        </w:rPr>
        <w:t xml:space="preserve">Запрашиваемые сведения из реестра лицензий предоставляются в виде выписки из реестра лицензий либо </w:t>
      </w:r>
      <w:r w:rsidR="00BE6680" w:rsidRPr="00F34F82">
        <w:rPr>
          <w:rFonts w:ascii="Times New Roman" w:hAnsi="Times New Roman"/>
          <w:spacing w:val="2"/>
          <w:sz w:val="28"/>
          <w:szCs w:val="28"/>
        </w:rPr>
        <w:t>уведомления</w:t>
      </w:r>
      <w:r w:rsidR="000D5D0E" w:rsidRPr="00F34F82">
        <w:rPr>
          <w:rFonts w:ascii="Times New Roman" w:hAnsi="Times New Roman"/>
          <w:spacing w:val="2"/>
          <w:sz w:val="28"/>
          <w:szCs w:val="28"/>
        </w:rPr>
        <w:t xml:space="preserve"> об отсутствии запрашиваемых сведений, котор</w:t>
      </w:r>
      <w:r w:rsidR="00BE6680" w:rsidRPr="00F34F82">
        <w:rPr>
          <w:rFonts w:ascii="Times New Roman" w:hAnsi="Times New Roman"/>
          <w:spacing w:val="2"/>
          <w:sz w:val="28"/>
          <w:szCs w:val="28"/>
        </w:rPr>
        <w:t>ое</w:t>
      </w:r>
      <w:r w:rsidR="000D5D0E" w:rsidRPr="00F34F82">
        <w:rPr>
          <w:rFonts w:ascii="Times New Roman" w:hAnsi="Times New Roman"/>
          <w:spacing w:val="2"/>
          <w:sz w:val="28"/>
          <w:szCs w:val="28"/>
        </w:rPr>
        <w:t xml:space="preserve"> выдается в случае отсутствия в реестре лицензий сведений о лицензиях или при невозможности определения конкретного лицензиата.</w:t>
      </w:r>
    </w:p>
    <w:p w:rsidR="00941240" w:rsidRPr="00F34F82" w:rsidRDefault="0000733F"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155</w:t>
      </w:r>
      <w:r w:rsidR="00D51057" w:rsidRPr="00F34F82">
        <w:rPr>
          <w:rFonts w:ascii="Times New Roman" w:hAnsi="Times New Roman"/>
          <w:sz w:val="28"/>
          <w:szCs w:val="28"/>
        </w:rPr>
        <w:t>.</w:t>
      </w:r>
      <w:r w:rsidR="00D51057" w:rsidRPr="00F34F82">
        <w:rPr>
          <w:rFonts w:ascii="Times New Roman" w:hAnsi="Times New Roman"/>
          <w:sz w:val="28"/>
          <w:szCs w:val="28"/>
        </w:rPr>
        <w:tab/>
      </w:r>
      <w:proofErr w:type="gramStart"/>
      <w:r w:rsidR="00941240" w:rsidRPr="00F34F82">
        <w:rPr>
          <w:rFonts w:ascii="Times New Roman" w:hAnsi="Times New Roman"/>
          <w:sz w:val="28"/>
          <w:szCs w:val="28"/>
        </w:rPr>
        <w:t>В</w:t>
      </w:r>
      <w:proofErr w:type="gramEnd"/>
      <w:r w:rsidR="00941240" w:rsidRPr="00F34F82">
        <w:rPr>
          <w:rFonts w:ascii="Times New Roman" w:hAnsi="Times New Roman"/>
          <w:sz w:val="28"/>
          <w:szCs w:val="28"/>
        </w:rPr>
        <w:t xml:space="preserve"> случае наличия запрашиваемых сведений в реестре л</w:t>
      </w:r>
      <w:r w:rsidR="00484C9C" w:rsidRPr="00F34F82">
        <w:rPr>
          <w:rFonts w:ascii="Times New Roman" w:hAnsi="Times New Roman"/>
          <w:sz w:val="28"/>
          <w:szCs w:val="28"/>
        </w:rPr>
        <w:t>ицензий исполнитель</w:t>
      </w:r>
      <w:r w:rsidR="00941240" w:rsidRPr="00F34F82">
        <w:rPr>
          <w:rFonts w:ascii="Times New Roman" w:hAnsi="Times New Roman"/>
          <w:sz w:val="28"/>
          <w:szCs w:val="28"/>
        </w:rPr>
        <w:t xml:space="preserve"> готовит проект выписки из реестра лицензий</w:t>
      </w:r>
      <w:r w:rsidR="00E66E9E" w:rsidRPr="00F34F82">
        <w:rPr>
          <w:rFonts w:ascii="Times New Roman" w:hAnsi="Times New Roman"/>
          <w:sz w:val="28"/>
          <w:szCs w:val="28"/>
        </w:rPr>
        <w:t xml:space="preserve"> (Приложение</w:t>
      </w:r>
      <w:r w:rsidR="00D03576" w:rsidRPr="00F34F82">
        <w:rPr>
          <w:rFonts w:ascii="Times New Roman" w:hAnsi="Times New Roman"/>
          <w:sz w:val="28"/>
          <w:szCs w:val="28"/>
        </w:rPr>
        <w:t xml:space="preserve"> </w:t>
      </w:r>
      <w:r w:rsidR="00E66E9E" w:rsidRPr="00F34F82">
        <w:rPr>
          <w:rFonts w:ascii="Times New Roman" w:hAnsi="Times New Roman"/>
          <w:sz w:val="28"/>
          <w:szCs w:val="28"/>
        </w:rPr>
        <w:t>1</w:t>
      </w:r>
      <w:r w:rsidR="005E0111" w:rsidRPr="00F34F82">
        <w:rPr>
          <w:rFonts w:ascii="Times New Roman" w:hAnsi="Times New Roman"/>
          <w:sz w:val="28"/>
          <w:szCs w:val="28"/>
        </w:rPr>
        <w:t>4</w:t>
      </w:r>
      <w:r w:rsidR="00D03576" w:rsidRPr="00F34F82">
        <w:rPr>
          <w:rFonts w:ascii="Times New Roman" w:hAnsi="Times New Roman"/>
          <w:sz w:val="28"/>
          <w:szCs w:val="28"/>
        </w:rPr>
        <w:t xml:space="preserve"> к Регламенту</w:t>
      </w:r>
      <w:r w:rsidR="00E66E9E" w:rsidRPr="00F34F82">
        <w:rPr>
          <w:rFonts w:ascii="Times New Roman" w:hAnsi="Times New Roman"/>
          <w:sz w:val="28"/>
          <w:szCs w:val="28"/>
        </w:rPr>
        <w:t>)</w:t>
      </w:r>
      <w:r w:rsidR="00941240" w:rsidRPr="00F34F82">
        <w:rPr>
          <w:rFonts w:ascii="Times New Roman" w:hAnsi="Times New Roman"/>
          <w:sz w:val="28"/>
          <w:szCs w:val="28"/>
        </w:rPr>
        <w:t xml:space="preserve">. Такая выписка подписывается </w:t>
      </w:r>
      <w:r w:rsidR="00484C9C" w:rsidRPr="00F34F82">
        <w:rPr>
          <w:rFonts w:ascii="Times New Roman" w:hAnsi="Times New Roman"/>
          <w:sz w:val="28"/>
          <w:szCs w:val="28"/>
        </w:rPr>
        <w:t>начальником структурного подразделения</w:t>
      </w:r>
      <w:r w:rsidR="00D03576" w:rsidRPr="00F34F82">
        <w:rPr>
          <w:rFonts w:ascii="Times New Roman" w:hAnsi="Times New Roman"/>
          <w:sz w:val="28"/>
          <w:szCs w:val="28"/>
        </w:rPr>
        <w:t>,</w:t>
      </w:r>
      <w:r w:rsidR="00484C9C" w:rsidRPr="00F34F82">
        <w:rPr>
          <w:rFonts w:ascii="Times New Roman" w:hAnsi="Times New Roman"/>
          <w:sz w:val="28"/>
          <w:szCs w:val="28"/>
        </w:rPr>
        <w:t xml:space="preserve"> ответственного за предоставление государственной услуги Росприроднадзора (начальником структурного подразделения</w:t>
      </w:r>
      <w:r w:rsidR="00BE6680" w:rsidRPr="00F34F82">
        <w:rPr>
          <w:rFonts w:ascii="Times New Roman" w:hAnsi="Times New Roman"/>
          <w:sz w:val="28"/>
          <w:szCs w:val="28"/>
        </w:rPr>
        <w:t>,</w:t>
      </w:r>
      <w:r w:rsidR="00484C9C" w:rsidRPr="00F34F82">
        <w:rPr>
          <w:rFonts w:ascii="Times New Roman" w:hAnsi="Times New Roman"/>
          <w:sz w:val="28"/>
          <w:szCs w:val="28"/>
        </w:rPr>
        <w:t xml:space="preserve"> отве</w:t>
      </w:r>
      <w:r w:rsidR="000D5D0E" w:rsidRPr="00F34F82">
        <w:rPr>
          <w:rFonts w:ascii="Times New Roman" w:hAnsi="Times New Roman"/>
          <w:sz w:val="28"/>
          <w:szCs w:val="28"/>
        </w:rPr>
        <w:t>т</w:t>
      </w:r>
      <w:r w:rsidR="00484C9C" w:rsidRPr="00F34F82">
        <w:rPr>
          <w:rFonts w:ascii="Times New Roman" w:hAnsi="Times New Roman"/>
          <w:sz w:val="28"/>
          <w:szCs w:val="28"/>
        </w:rPr>
        <w:t xml:space="preserve">ственного за рассмотрение документов </w:t>
      </w:r>
      <w:r w:rsidR="00941240" w:rsidRPr="00F34F82">
        <w:rPr>
          <w:rFonts w:ascii="Times New Roman" w:hAnsi="Times New Roman"/>
          <w:sz w:val="28"/>
          <w:szCs w:val="28"/>
        </w:rPr>
        <w:t>территориального органа Росприроднадзора, курирующего вопросы предоставления государственной услуги и имеющего право подписи в соответствии с должностным регламентом</w:t>
      </w:r>
      <w:r w:rsidR="00412FEA" w:rsidRPr="00F34F82">
        <w:rPr>
          <w:rFonts w:ascii="Times New Roman" w:hAnsi="Times New Roman"/>
          <w:sz w:val="28"/>
          <w:szCs w:val="28"/>
        </w:rPr>
        <w:t>)</w:t>
      </w:r>
      <w:r w:rsidR="00941240" w:rsidRPr="00F34F82">
        <w:rPr>
          <w:rFonts w:ascii="Times New Roman" w:hAnsi="Times New Roman"/>
          <w:sz w:val="28"/>
          <w:szCs w:val="28"/>
        </w:rPr>
        <w:t>.</w:t>
      </w:r>
    </w:p>
    <w:p w:rsidR="00941240" w:rsidRPr="00F34F82" w:rsidRDefault="0000733F"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156</w:t>
      </w:r>
      <w:r w:rsidR="00D51057" w:rsidRPr="00F34F82">
        <w:rPr>
          <w:rFonts w:ascii="Times New Roman" w:hAnsi="Times New Roman"/>
          <w:sz w:val="28"/>
          <w:szCs w:val="28"/>
        </w:rPr>
        <w:t>.</w:t>
      </w:r>
      <w:r w:rsidR="00D51057" w:rsidRPr="00F34F82">
        <w:rPr>
          <w:rFonts w:ascii="Times New Roman" w:hAnsi="Times New Roman"/>
          <w:sz w:val="28"/>
          <w:szCs w:val="28"/>
        </w:rPr>
        <w:tab/>
      </w:r>
      <w:r w:rsidR="00941240" w:rsidRPr="00F34F82">
        <w:rPr>
          <w:rFonts w:ascii="Times New Roman" w:hAnsi="Times New Roman"/>
          <w:sz w:val="28"/>
          <w:szCs w:val="28"/>
        </w:rPr>
        <w:t>Результатом выполнения административного действия является подписание выписки из реестра лицензий ил</w:t>
      </w:r>
      <w:r w:rsidR="00484C9C" w:rsidRPr="00F34F82">
        <w:rPr>
          <w:rFonts w:ascii="Times New Roman" w:hAnsi="Times New Roman"/>
          <w:sz w:val="28"/>
          <w:szCs w:val="28"/>
        </w:rPr>
        <w:t xml:space="preserve">и </w:t>
      </w:r>
      <w:r w:rsidR="00BE6680" w:rsidRPr="00F34F82">
        <w:rPr>
          <w:rFonts w:ascii="Times New Roman" w:hAnsi="Times New Roman"/>
          <w:sz w:val="28"/>
          <w:szCs w:val="28"/>
        </w:rPr>
        <w:t>уведомления</w:t>
      </w:r>
      <w:r w:rsidR="00941240" w:rsidRPr="00F34F82">
        <w:rPr>
          <w:rFonts w:ascii="Times New Roman" w:hAnsi="Times New Roman"/>
          <w:sz w:val="28"/>
          <w:szCs w:val="28"/>
        </w:rPr>
        <w:t xml:space="preserve"> об отсутствии запрашиваемых сведений в реестре лицензий</w:t>
      </w:r>
      <w:r w:rsidR="00BE7CAA" w:rsidRPr="00F34F82">
        <w:rPr>
          <w:rFonts w:ascii="Times New Roman" w:hAnsi="Times New Roman"/>
          <w:sz w:val="28"/>
          <w:szCs w:val="28"/>
        </w:rPr>
        <w:t>.</w:t>
      </w:r>
    </w:p>
    <w:p w:rsidR="00BE7CAA" w:rsidRPr="00F34F82" w:rsidRDefault="0000733F" w:rsidP="00AD4B6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157</w:t>
      </w:r>
      <w:r w:rsidR="00D2425F" w:rsidRPr="00F34F82">
        <w:rPr>
          <w:rFonts w:ascii="Times New Roman" w:hAnsi="Times New Roman"/>
          <w:sz w:val="28"/>
          <w:szCs w:val="28"/>
        </w:rPr>
        <w:t>.</w:t>
      </w:r>
      <w:r w:rsidR="00D51057" w:rsidRPr="00F34F82">
        <w:rPr>
          <w:rFonts w:ascii="Times New Roman" w:hAnsi="Times New Roman"/>
          <w:sz w:val="24"/>
          <w:szCs w:val="24"/>
        </w:rPr>
        <w:tab/>
      </w:r>
      <w:r w:rsidR="00484C9C" w:rsidRPr="00F34F82">
        <w:rPr>
          <w:rFonts w:ascii="Times New Roman" w:hAnsi="Times New Roman"/>
          <w:sz w:val="28"/>
          <w:szCs w:val="28"/>
        </w:rPr>
        <w:t>И</w:t>
      </w:r>
      <w:r w:rsidR="00BE7CAA" w:rsidRPr="00F34F82">
        <w:rPr>
          <w:rFonts w:ascii="Times New Roman" w:hAnsi="Times New Roman"/>
          <w:sz w:val="28"/>
          <w:szCs w:val="28"/>
        </w:rPr>
        <w:t>сполнител</w:t>
      </w:r>
      <w:r w:rsidR="00BA428E" w:rsidRPr="00F34F82">
        <w:rPr>
          <w:rFonts w:ascii="Times New Roman" w:hAnsi="Times New Roman"/>
          <w:sz w:val="28"/>
          <w:szCs w:val="28"/>
        </w:rPr>
        <w:t>ь в течение 1 рабочего дня со дня</w:t>
      </w:r>
      <w:r w:rsidR="00BE7CAA" w:rsidRPr="00F34F82">
        <w:rPr>
          <w:rFonts w:ascii="Times New Roman" w:hAnsi="Times New Roman"/>
          <w:sz w:val="28"/>
          <w:szCs w:val="28"/>
        </w:rPr>
        <w:t xml:space="preserve"> подписания выписки</w:t>
      </w:r>
      <w:r w:rsidR="00484C9C" w:rsidRPr="00F34F82">
        <w:rPr>
          <w:rFonts w:ascii="Times New Roman" w:hAnsi="Times New Roman"/>
          <w:sz w:val="28"/>
          <w:szCs w:val="28"/>
        </w:rPr>
        <w:t xml:space="preserve"> из реестра лицензий или</w:t>
      </w:r>
      <w:r w:rsidR="00BE6680" w:rsidRPr="00F34F82">
        <w:rPr>
          <w:rFonts w:ascii="Times New Roman" w:hAnsi="Times New Roman"/>
          <w:sz w:val="28"/>
          <w:szCs w:val="28"/>
        </w:rPr>
        <w:t xml:space="preserve"> уведомления</w:t>
      </w:r>
      <w:r w:rsidR="00BE7CAA" w:rsidRPr="00F34F82">
        <w:rPr>
          <w:rFonts w:ascii="Times New Roman" w:hAnsi="Times New Roman"/>
          <w:sz w:val="28"/>
          <w:szCs w:val="28"/>
        </w:rPr>
        <w:t xml:space="preserve"> об отсутствии запрашиваемых свед</w:t>
      </w:r>
      <w:r w:rsidR="00CC67F8" w:rsidRPr="00F34F82">
        <w:rPr>
          <w:rFonts w:ascii="Times New Roman" w:hAnsi="Times New Roman"/>
          <w:sz w:val="28"/>
          <w:szCs w:val="28"/>
        </w:rPr>
        <w:t xml:space="preserve">ений в </w:t>
      </w:r>
      <w:r w:rsidR="00CC67F8" w:rsidRPr="00F34F82">
        <w:rPr>
          <w:rFonts w:ascii="Times New Roman" w:hAnsi="Times New Roman"/>
          <w:sz w:val="28"/>
          <w:szCs w:val="28"/>
        </w:rPr>
        <w:lastRenderedPageBreak/>
        <w:t>реестре лицензий</w:t>
      </w:r>
      <w:r w:rsidR="0016383B" w:rsidRPr="00F34F82">
        <w:rPr>
          <w:rFonts w:ascii="Times New Roman" w:hAnsi="Times New Roman"/>
          <w:sz w:val="28"/>
          <w:szCs w:val="28"/>
        </w:rPr>
        <w:t>,</w:t>
      </w:r>
      <w:r w:rsidR="00484C9C" w:rsidRPr="00F34F82">
        <w:rPr>
          <w:rFonts w:ascii="Times New Roman" w:hAnsi="Times New Roman"/>
          <w:sz w:val="28"/>
          <w:szCs w:val="28"/>
        </w:rPr>
        <w:t xml:space="preserve"> передает</w:t>
      </w:r>
      <w:r w:rsidR="00BE7CAA" w:rsidRPr="00F34F82">
        <w:rPr>
          <w:rFonts w:ascii="Times New Roman" w:hAnsi="Times New Roman"/>
          <w:sz w:val="28"/>
          <w:szCs w:val="28"/>
        </w:rPr>
        <w:t xml:space="preserve"> выписку из реест</w:t>
      </w:r>
      <w:r w:rsidR="0016383B" w:rsidRPr="00F34F82">
        <w:rPr>
          <w:rFonts w:ascii="Times New Roman" w:hAnsi="Times New Roman"/>
          <w:sz w:val="28"/>
          <w:szCs w:val="28"/>
        </w:rPr>
        <w:t>ра лицензий</w:t>
      </w:r>
      <w:r w:rsidR="00484C9C" w:rsidRPr="00F34F82">
        <w:rPr>
          <w:rFonts w:ascii="Times New Roman" w:hAnsi="Times New Roman"/>
          <w:sz w:val="28"/>
          <w:szCs w:val="28"/>
        </w:rPr>
        <w:t xml:space="preserve"> либо </w:t>
      </w:r>
      <w:r w:rsidR="00CC67F8" w:rsidRPr="00F34F82">
        <w:rPr>
          <w:rFonts w:ascii="Times New Roman" w:hAnsi="Times New Roman"/>
          <w:sz w:val="28"/>
          <w:szCs w:val="28"/>
        </w:rPr>
        <w:t>уведомление</w:t>
      </w:r>
      <w:r w:rsidR="00BE7CAA" w:rsidRPr="00F34F82">
        <w:rPr>
          <w:rFonts w:ascii="Times New Roman" w:hAnsi="Times New Roman"/>
          <w:sz w:val="28"/>
          <w:szCs w:val="28"/>
        </w:rPr>
        <w:t xml:space="preserve"> об отсутствии запрашиваемых сведений в реестре лицензий</w:t>
      </w:r>
      <w:r w:rsidR="00484C9C" w:rsidRPr="00F34F82">
        <w:rPr>
          <w:rFonts w:ascii="Times New Roman" w:hAnsi="Times New Roman"/>
          <w:sz w:val="28"/>
          <w:szCs w:val="28"/>
        </w:rPr>
        <w:t xml:space="preserve"> в структурное подразделение</w:t>
      </w:r>
      <w:r w:rsidR="00CC67F8" w:rsidRPr="00F34F82">
        <w:rPr>
          <w:rFonts w:ascii="Times New Roman" w:hAnsi="Times New Roman"/>
          <w:sz w:val="28"/>
          <w:szCs w:val="28"/>
        </w:rPr>
        <w:t>,</w:t>
      </w:r>
      <w:r w:rsidR="00484C9C" w:rsidRPr="00F34F82">
        <w:rPr>
          <w:rFonts w:ascii="Times New Roman" w:hAnsi="Times New Roman"/>
          <w:sz w:val="28"/>
          <w:szCs w:val="28"/>
        </w:rPr>
        <w:t xml:space="preserve"> отве</w:t>
      </w:r>
      <w:r w:rsidR="000D5D0E" w:rsidRPr="00F34F82">
        <w:rPr>
          <w:rFonts w:ascii="Times New Roman" w:hAnsi="Times New Roman"/>
          <w:sz w:val="28"/>
          <w:szCs w:val="28"/>
        </w:rPr>
        <w:t>т</w:t>
      </w:r>
      <w:r w:rsidR="00CC67F8" w:rsidRPr="00F34F82">
        <w:rPr>
          <w:rFonts w:ascii="Times New Roman" w:hAnsi="Times New Roman"/>
          <w:sz w:val="28"/>
          <w:szCs w:val="28"/>
        </w:rPr>
        <w:t>ственное за работу с З</w:t>
      </w:r>
      <w:r w:rsidR="00484C9C" w:rsidRPr="00F34F82">
        <w:rPr>
          <w:rFonts w:ascii="Times New Roman" w:hAnsi="Times New Roman"/>
          <w:sz w:val="28"/>
          <w:szCs w:val="28"/>
        </w:rPr>
        <w:t>аявителями</w:t>
      </w:r>
      <w:r w:rsidR="00CC67F8" w:rsidRPr="00F34F82">
        <w:rPr>
          <w:rFonts w:ascii="Times New Roman" w:hAnsi="Times New Roman"/>
          <w:sz w:val="28"/>
          <w:szCs w:val="28"/>
        </w:rPr>
        <w:t>,</w:t>
      </w:r>
      <w:r w:rsidR="00484C9C" w:rsidRPr="00F34F82">
        <w:rPr>
          <w:rFonts w:ascii="Times New Roman" w:hAnsi="Times New Roman"/>
          <w:sz w:val="28"/>
          <w:szCs w:val="28"/>
        </w:rPr>
        <w:t xml:space="preserve"> для направления</w:t>
      </w:r>
      <w:r w:rsidR="00BE7CAA" w:rsidRPr="00F34F82">
        <w:rPr>
          <w:rFonts w:ascii="Times New Roman" w:hAnsi="Times New Roman"/>
          <w:sz w:val="28"/>
          <w:szCs w:val="28"/>
        </w:rPr>
        <w:t xml:space="preserve"> Заявителю </w:t>
      </w:r>
      <w:r w:rsidR="00CC67F8" w:rsidRPr="00F34F82">
        <w:rPr>
          <w:rFonts w:ascii="Times New Roman" w:hAnsi="Times New Roman"/>
          <w:sz w:val="28"/>
          <w:szCs w:val="28"/>
        </w:rPr>
        <w:t>способом,</w:t>
      </w:r>
      <w:r w:rsidR="002D4DCB" w:rsidRPr="00F34F82">
        <w:rPr>
          <w:rFonts w:ascii="Times New Roman" w:hAnsi="Times New Roman"/>
          <w:sz w:val="28"/>
          <w:szCs w:val="28"/>
        </w:rPr>
        <w:t xml:space="preserve"> указанным в заявлении</w:t>
      </w:r>
      <w:r w:rsidR="000D5D0E" w:rsidRPr="00F34F82">
        <w:rPr>
          <w:rFonts w:ascii="Times New Roman" w:hAnsi="Times New Roman"/>
          <w:sz w:val="28"/>
          <w:szCs w:val="28"/>
        </w:rPr>
        <w:t>.</w:t>
      </w:r>
    </w:p>
    <w:p w:rsidR="001C056F" w:rsidRPr="00F34F82" w:rsidRDefault="0000733F" w:rsidP="00AD4B6E">
      <w:pPr>
        <w:spacing w:after="0" w:line="240" w:lineRule="auto"/>
        <w:ind w:right="-284" w:firstLine="709"/>
        <w:jc w:val="both"/>
        <w:rPr>
          <w:rFonts w:ascii="Times New Roman" w:hAnsi="Times New Roman"/>
          <w:sz w:val="24"/>
          <w:szCs w:val="24"/>
        </w:rPr>
      </w:pPr>
      <w:r w:rsidRPr="00F34F82">
        <w:rPr>
          <w:rFonts w:ascii="Times New Roman" w:hAnsi="Times New Roman"/>
          <w:sz w:val="28"/>
          <w:szCs w:val="28"/>
        </w:rPr>
        <w:t>158</w:t>
      </w:r>
      <w:r w:rsidR="00D51057" w:rsidRPr="00F34F82">
        <w:rPr>
          <w:rFonts w:ascii="Times New Roman" w:hAnsi="Times New Roman"/>
          <w:sz w:val="28"/>
          <w:szCs w:val="28"/>
        </w:rPr>
        <w:t>.</w:t>
      </w:r>
      <w:r w:rsidR="00D51057" w:rsidRPr="00F34F82">
        <w:rPr>
          <w:rFonts w:ascii="Times New Roman" w:hAnsi="Times New Roman"/>
          <w:sz w:val="28"/>
          <w:szCs w:val="28"/>
        </w:rPr>
        <w:tab/>
      </w:r>
      <w:proofErr w:type="gramStart"/>
      <w:r w:rsidR="00BE7CAA" w:rsidRPr="00F34F82">
        <w:rPr>
          <w:rFonts w:ascii="Times New Roman" w:hAnsi="Times New Roman"/>
          <w:sz w:val="28"/>
          <w:szCs w:val="28"/>
        </w:rPr>
        <w:t>В</w:t>
      </w:r>
      <w:proofErr w:type="gramEnd"/>
      <w:r w:rsidR="00BE7CAA" w:rsidRPr="00F34F82">
        <w:rPr>
          <w:rFonts w:ascii="Times New Roman" w:hAnsi="Times New Roman"/>
          <w:sz w:val="28"/>
          <w:szCs w:val="28"/>
        </w:rPr>
        <w:t xml:space="preserve"> случае если в заявлении о предоставлении сведений о конкретной лицензии указывается на необ</w:t>
      </w:r>
      <w:r w:rsidR="000D5D0E" w:rsidRPr="00F34F82">
        <w:rPr>
          <w:rFonts w:ascii="Times New Roman" w:hAnsi="Times New Roman"/>
          <w:sz w:val="28"/>
          <w:szCs w:val="28"/>
        </w:rPr>
        <w:t xml:space="preserve">ходимость </w:t>
      </w:r>
      <w:r w:rsidR="00BA428E" w:rsidRPr="00F34F82">
        <w:rPr>
          <w:rFonts w:ascii="Times New Roman" w:hAnsi="Times New Roman"/>
          <w:sz w:val="28"/>
          <w:szCs w:val="28"/>
        </w:rPr>
        <w:t>предоставления Росприроднадзором</w:t>
      </w:r>
      <w:r w:rsidR="00BE7CAA" w:rsidRPr="00F34F82">
        <w:rPr>
          <w:rFonts w:ascii="Times New Roman" w:hAnsi="Times New Roman"/>
          <w:sz w:val="28"/>
          <w:szCs w:val="28"/>
        </w:rPr>
        <w:t xml:space="preserve"> </w:t>
      </w:r>
      <w:r w:rsidR="000D5D0E" w:rsidRPr="00F34F82">
        <w:rPr>
          <w:rFonts w:ascii="Times New Roman" w:hAnsi="Times New Roman"/>
          <w:sz w:val="28"/>
          <w:szCs w:val="28"/>
        </w:rPr>
        <w:t>(территориальным органом</w:t>
      </w:r>
      <w:r w:rsidR="00BE7CAA" w:rsidRPr="00F34F82">
        <w:rPr>
          <w:rFonts w:ascii="Times New Roman" w:hAnsi="Times New Roman"/>
          <w:sz w:val="28"/>
          <w:szCs w:val="28"/>
        </w:rPr>
        <w:t xml:space="preserve"> Росприроднадзора</w:t>
      </w:r>
      <w:r w:rsidR="000D5D0E" w:rsidRPr="00F34F82">
        <w:rPr>
          <w:rFonts w:ascii="Times New Roman" w:hAnsi="Times New Roman"/>
          <w:sz w:val="28"/>
          <w:szCs w:val="28"/>
        </w:rPr>
        <w:t>)</w:t>
      </w:r>
      <w:r w:rsidR="00BA428E" w:rsidRPr="00F34F82">
        <w:rPr>
          <w:rFonts w:ascii="Times New Roman" w:hAnsi="Times New Roman"/>
          <w:sz w:val="28"/>
          <w:szCs w:val="28"/>
        </w:rPr>
        <w:t xml:space="preserve"> </w:t>
      </w:r>
      <w:r w:rsidR="000D5D0E" w:rsidRPr="00F34F82">
        <w:rPr>
          <w:rFonts w:ascii="Times New Roman" w:hAnsi="Times New Roman"/>
          <w:sz w:val="28"/>
          <w:szCs w:val="28"/>
        </w:rPr>
        <w:t>выписки</w:t>
      </w:r>
      <w:r w:rsidR="00BE7CAA" w:rsidRPr="00F34F82">
        <w:rPr>
          <w:rFonts w:ascii="Times New Roman" w:hAnsi="Times New Roman"/>
          <w:sz w:val="28"/>
          <w:szCs w:val="28"/>
        </w:rPr>
        <w:t xml:space="preserve"> в форме электронного док</w:t>
      </w:r>
      <w:r w:rsidR="000D5D0E" w:rsidRPr="00F34F82">
        <w:rPr>
          <w:rFonts w:ascii="Times New Roman" w:hAnsi="Times New Roman"/>
          <w:sz w:val="28"/>
          <w:szCs w:val="28"/>
        </w:rPr>
        <w:t xml:space="preserve">умента, </w:t>
      </w:r>
      <w:r w:rsidR="00BA428E" w:rsidRPr="00F34F82">
        <w:rPr>
          <w:rFonts w:ascii="Times New Roman" w:hAnsi="Times New Roman"/>
          <w:sz w:val="28"/>
          <w:szCs w:val="28"/>
        </w:rPr>
        <w:t>исполнитель в</w:t>
      </w:r>
      <w:r w:rsidR="000D5D0E" w:rsidRPr="00F34F82">
        <w:rPr>
          <w:rFonts w:ascii="Times New Roman" w:hAnsi="Times New Roman"/>
          <w:sz w:val="28"/>
          <w:szCs w:val="28"/>
        </w:rPr>
        <w:t xml:space="preserve"> течение 1 рабочего дня </w:t>
      </w:r>
      <w:r w:rsidR="00BE7CAA" w:rsidRPr="00F34F82">
        <w:rPr>
          <w:rFonts w:ascii="Times New Roman" w:hAnsi="Times New Roman"/>
          <w:sz w:val="28"/>
          <w:szCs w:val="28"/>
        </w:rPr>
        <w:t>направляет выписку</w:t>
      </w:r>
      <w:r w:rsidR="000D5D0E" w:rsidRPr="00F34F82">
        <w:rPr>
          <w:rFonts w:ascii="Times New Roman" w:hAnsi="Times New Roman"/>
          <w:sz w:val="28"/>
          <w:szCs w:val="28"/>
        </w:rPr>
        <w:t xml:space="preserve"> из реестра лицензий или </w:t>
      </w:r>
      <w:r w:rsidR="00BA428E" w:rsidRPr="00F34F82">
        <w:rPr>
          <w:rFonts w:ascii="Times New Roman" w:hAnsi="Times New Roman"/>
          <w:sz w:val="28"/>
          <w:szCs w:val="28"/>
        </w:rPr>
        <w:t>уведомление об</w:t>
      </w:r>
      <w:r w:rsidR="00BE7CAA" w:rsidRPr="00F34F82">
        <w:rPr>
          <w:rFonts w:ascii="Times New Roman" w:hAnsi="Times New Roman"/>
          <w:sz w:val="28"/>
          <w:szCs w:val="28"/>
        </w:rPr>
        <w:t xml:space="preserve"> отсутствии запрашиваем</w:t>
      </w:r>
      <w:r w:rsidR="000D5D0E" w:rsidRPr="00F34F82">
        <w:rPr>
          <w:rFonts w:ascii="Times New Roman" w:hAnsi="Times New Roman"/>
          <w:sz w:val="28"/>
          <w:szCs w:val="28"/>
        </w:rPr>
        <w:t>ых сведений в реестре лицензий З</w:t>
      </w:r>
      <w:r w:rsidR="00BE7CAA" w:rsidRPr="00F34F82">
        <w:rPr>
          <w:rFonts w:ascii="Times New Roman" w:hAnsi="Times New Roman"/>
          <w:sz w:val="28"/>
          <w:szCs w:val="28"/>
        </w:rPr>
        <w:t>аявителю в форме электронного документа, подписанного</w:t>
      </w:r>
      <w:r w:rsidR="001C056F" w:rsidRPr="00F34F82">
        <w:rPr>
          <w:rFonts w:ascii="Times New Roman" w:hAnsi="Times New Roman"/>
          <w:sz w:val="28"/>
          <w:szCs w:val="28"/>
        </w:rPr>
        <w:t xml:space="preserve"> усиленной квалифицированной электронной подписью.</w:t>
      </w:r>
    </w:p>
    <w:p w:rsidR="00BE7CAA" w:rsidRPr="00F34F82" w:rsidRDefault="0000733F" w:rsidP="00BA428E">
      <w:pPr>
        <w:spacing w:after="0" w:line="240" w:lineRule="auto"/>
        <w:ind w:right="-284" w:firstLine="709"/>
        <w:jc w:val="both"/>
        <w:rPr>
          <w:rFonts w:ascii="Times New Roman" w:hAnsi="Times New Roman"/>
          <w:sz w:val="28"/>
          <w:szCs w:val="28"/>
        </w:rPr>
      </w:pPr>
      <w:r w:rsidRPr="00F34F82">
        <w:rPr>
          <w:rFonts w:ascii="Times New Roman" w:hAnsi="Times New Roman"/>
          <w:sz w:val="28"/>
          <w:szCs w:val="28"/>
        </w:rPr>
        <w:t>159</w:t>
      </w:r>
      <w:r w:rsidR="00D51057" w:rsidRPr="00F34F82">
        <w:rPr>
          <w:rFonts w:ascii="Times New Roman" w:hAnsi="Times New Roman"/>
          <w:sz w:val="28"/>
          <w:szCs w:val="28"/>
        </w:rPr>
        <w:t>.</w:t>
      </w:r>
      <w:r w:rsidR="00D51057" w:rsidRPr="00F34F82">
        <w:rPr>
          <w:rFonts w:ascii="Times New Roman" w:hAnsi="Times New Roman"/>
          <w:sz w:val="28"/>
          <w:szCs w:val="28"/>
        </w:rPr>
        <w:tab/>
      </w:r>
      <w:r w:rsidR="00BE7CAA" w:rsidRPr="00F34F82">
        <w:rPr>
          <w:rFonts w:ascii="Times New Roman" w:hAnsi="Times New Roman"/>
          <w:sz w:val="28"/>
          <w:szCs w:val="28"/>
        </w:rPr>
        <w:t>Результатом выполнения административного действия является вручение (направление) Заявителю выписки из реестра лицензий или</w:t>
      </w:r>
      <w:r w:rsidR="00BE6680" w:rsidRPr="00F34F82">
        <w:rPr>
          <w:rFonts w:ascii="Times New Roman" w:hAnsi="Times New Roman"/>
          <w:sz w:val="28"/>
          <w:szCs w:val="28"/>
        </w:rPr>
        <w:t xml:space="preserve"> уведомления</w:t>
      </w:r>
      <w:r w:rsidR="00BE7CAA" w:rsidRPr="00F34F82">
        <w:rPr>
          <w:rFonts w:ascii="Times New Roman" w:hAnsi="Times New Roman"/>
          <w:sz w:val="28"/>
          <w:szCs w:val="28"/>
        </w:rPr>
        <w:t xml:space="preserve"> об отсутствии запрашиваем</w:t>
      </w:r>
      <w:r w:rsidR="00BA428E" w:rsidRPr="00F34F82">
        <w:rPr>
          <w:rFonts w:ascii="Times New Roman" w:hAnsi="Times New Roman"/>
          <w:sz w:val="28"/>
          <w:szCs w:val="28"/>
        </w:rPr>
        <w:t>ых сведений в реестре лицензий.</w:t>
      </w:r>
    </w:p>
    <w:p w:rsidR="002D4DCB" w:rsidRPr="00F34F82" w:rsidRDefault="002D4DCB" w:rsidP="00BA428E">
      <w:pPr>
        <w:spacing w:after="0" w:line="240" w:lineRule="auto"/>
        <w:ind w:right="-284" w:firstLine="709"/>
        <w:jc w:val="both"/>
        <w:rPr>
          <w:rFonts w:ascii="Times New Roman" w:hAnsi="Times New Roman"/>
          <w:sz w:val="28"/>
          <w:szCs w:val="28"/>
        </w:rPr>
      </w:pPr>
    </w:p>
    <w:p w:rsidR="00F73F9F" w:rsidRPr="00F34F82" w:rsidRDefault="00F73F9F" w:rsidP="00E9306C">
      <w:pPr>
        <w:spacing w:after="0" w:line="240" w:lineRule="exact"/>
        <w:ind w:left="567" w:right="567"/>
        <w:jc w:val="center"/>
        <w:rPr>
          <w:rFonts w:ascii="Times New Roman" w:hAnsi="Times New Roman"/>
          <w:sz w:val="28"/>
          <w:szCs w:val="28"/>
        </w:rPr>
      </w:pPr>
      <w:r w:rsidRPr="00F34F82">
        <w:rPr>
          <w:rFonts w:ascii="Times New Roman" w:hAnsi="Times New Roman"/>
          <w:sz w:val="28"/>
          <w:szCs w:val="28"/>
        </w:rPr>
        <w:t>Принятие решения о возврате документов, по заявлению о прекращении предос</w:t>
      </w:r>
      <w:r w:rsidR="00E9306C" w:rsidRPr="00F34F82">
        <w:rPr>
          <w:rFonts w:ascii="Times New Roman" w:hAnsi="Times New Roman"/>
          <w:sz w:val="28"/>
          <w:szCs w:val="28"/>
        </w:rPr>
        <w:t>тавления государственной услуги</w:t>
      </w:r>
    </w:p>
    <w:p w:rsidR="002D4DCB" w:rsidRPr="00F34F82" w:rsidRDefault="002D4DCB" w:rsidP="00F73F9F">
      <w:pPr>
        <w:spacing w:after="0" w:line="240" w:lineRule="auto"/>
        <w:ind w:right="-284" w:firstLine="709"/>
        <w:jc w:val="center"/>
        <w:rPr>
          <w:rFonts w:ascii="Times New Roman" w:hAnsi="Times New Roman"/>
          <w:sz w:val="28"/>
          <w:szCs w:val="28"/>
        </w:rPr>
      </w:pPr>
    </w:p>
    <w:p w:rsidR="002D4DCB" w:rsidRPr="00F34F82" w:rsidRDefault="0000733F" w:rsidP="00BA428E">
      <w:pPr>
        <w:spacing w:after="0" w:line="240" w:lineRule="auto"/>
        <w:ind w:right="-284" w:firstLine="709"/>
        <w:jc w:val="both"/>
        <w:rPr>
          <w:rFonts w:ascii="Times New Roman" w:hAnsi="Times New Roman"/>
          <w:spacing w:val="2"/>
          <w:sz w:val="28"/>
          <w:szCs w:val="28"/>
          <w:shd w:val="clear" w:color="auto" w:fill="FFFFFF"/>
        </w:rPr>
      </w:pPr>
      <w:r w:rsidRPr="00F34F82">
        <w:rPr>
          <w:rFonts w:ascii="Times New Roman" w:hAnsi="Times New Roman"/>
          <w:spacing w:val="2"/>
          <w:sz w:val="28"/>
          <w:szCs w:val="28"/>
          <w:shd w:val="clear" w:color="auto" w:fill="FFFFFF"/>
        </w:rPr>
        <w:t>160</w:t>
      </w:r>
      <w:r w:rsidR="002D4DCB" w:rsidRPr="00F34F82">
        <w:rPr>
          <w:rFonts w:ascii="Times New Roman" w:hAnsi="Times New Roman"/>
          <w:spacing w:val="2"/>
          <w:sz w:val="28"/>
          <w:szCs w:val="28"/>
          <w:shd w:val="clear" w:color="auto" w:fill="FFFFFF"/>
        </w:rPr>
        <w:t>.</w:t>
      </w:r>
      <w:r w:rsidR="00D51057" w:rsidRPr="00F34F82">
        <w:rPr>
          <w:rFonts w:ascii="Times New Roman" w:hAnsi="Times New Roman"/>
          <w:spacing w:val="2"/>
          <w:sz w:val="28"/>
          <w:szCs w:val="28"/>
          <w:shd w:val="clear" w:color="auto" w:fill="FFFFFF"/>
        </w:rPr>
        <w:tab/>
      </w:r>
      <w:r w:rsidR="002D4DCB" w:rsidRPr="00F34F82">
        <w:rPr>
          <w:rFonts w:ascii="Times New Roman" w:hAnsi="Times New Roman"/>
          <w:spacing w:val="2"/>
          <w:sz w:val="28"/>
          <w:szCs w:val="28"/>
          <w:shd w:val="clear" w:color="auto" w:fill="FFFFFF"/>
        </w:rPr>
        <w:t>Основанием начала административной процедуры является п</w:t>
      </w:r>
      <w:r w:rsidR="0016383B" w:rsidRPr="00F34F82">
        <w:rPr>
          <w:rFonts w:ascii="Times New Roman" w:hAnsi="Times New Roman"/>
          <w:spacing w:val="2"/>
          <w:sz w:val="28"/>
          <w:szCs w:val="28"/>
          <w:shd w:val="clear" w:color="auto" w:fill="FFFFFF"/>
        </w:rPr>
        <w:t>олучение исполнителем заявления</w:t>
      </w:r>
      <w:r w:rsidR="002D4DCB" w:rsidRPr="00F34F82">
        <w:rPr>
          <w:rFonts w:ascii="Times New Roman" w:hAnsi="Times New Roman"/>
          <w:spacing w:val="2"/>
          <w:sz w:val="28"/>
          <w:szCs w:val="28"/>
          <w:shd w:val="clear" w:color="auto" w:fill="FFFFFF"/>
        </w:rPr>
        <w:t xml:space="preserve"> </w:t>
      </w:r>
      <w:r w:rsidR="00846E5B" w:rsidRPr="00F34F82">
        <w:rPr>
          <w:rFonts w:ascii="Times New Roman" w:hAnsi="Times New Roman"/>
          <w:spacing w:val="2"/>
          <w:sz w:val="28"/>
          <w:szCs w:val="28"/>
          <w:shd w:val="clear" w:color="auto" w:fill="FFFFFF"/>
        </w:rPr>
        <w:t xml:space="preserve">о прекращении предоставления государственной услуги </w:t>
      </w:r>
      <w:r w:rsidR="002D4DCB" w:rsidRPr="00F34F82">
        <w:rPr>
          <w:rFonts w:ascii="Times New Roman" w:hAnsi="Times New Roman"/>
          <w:spacing w:val="2"/>
          <w:sz w:val="28"/>
          <w:szCs w:val="28"/>
          <w:shd w:val="clear" w:color="auto" w:fill="FFFFFF"/>
        </w:rPr>
        <w:t>в произвольной форме.</w:t>
      </w:r>
      <w:r w:rsidR="0016383B" w:rsidRPr="00F34F82">
        <w:rPr>
          <w:rFonts w:ascii="Times New Roman" w:hAnsi="Times New Roman"/>
          <w:spacing w:val="2"/>
          <w:sz w:val="28"/>
          <w:szCs w:val="28"/>
          <w:shd w:val="clear" w:color="auto" w:fill="FFFFFF"/>
        </w:rPr>
        <w:t xml:space="preserve"> Исполнитель в течение 3</w:t>
      </w:r>
      <w:r w:rsidR="002D4DCB" w:rsidRPr="00F34F82">
        <w:rPr>
          <w:rFonts w:ascii="Times New Roman" w:hAnsi="Times New Roman"/>
          <w:spacing w:val="2"/>
          <w:sz w:val="28"/>
          <w:szCs w:val="28"/>
          <w:shd w:val="clear" w:color="auto" w:fill="FFFFFF"/>
        </w:rPr>
        <w:t xml:space="preserve"> рабочих дней со дня</w:t>
      </w:r>
      <w:r w:rsidR="0016383B" w:rsidRPr="00F34F82">
        <w:rPr>
          <w:rFonts w:ascii="Times New Roman" w:hAnsi="Times New Roman"/>
          <w:spacing w:val="2"/>
          <w:sz w:val="28"/>
          <w:szCs w:val="28"/>
          <w:shd w:val="clear" w:color="auto" w:fill="FFFFFF"/>
        </w:rPr>
        <w:t xml:space="preserve"> регистрации </w:t>
      </w:r>
      <w:r w:rsidR="008204C0" w:rsidRPr="00F34F82">
        <w:rPr>
          <w:rFonts w:ascii="Times New Roman" w:hAnsi="Times New Roman"/>
          <w:spacing w:val="2"/>
          <w:sz w:val="28"/>
          <w:szCs w:val="28"/>
          <w:shd w:val="clear" w:color="auto" w:fill="FFFFFF"/>
        </w:rPr>
        <w:t>заявления готовит</w:t>
      </w:r>
      <w:r w:rsidR="002D4DCB" w:rsidRPr="00F34F82">
        <w:rPr>
          <w:rFonts w:ascii="Times New Roman" w:hAnsi="Times New Roman"/>
          <w:spacing w:val="2"/>
          <w:sz w:val="28"/>
          <w:szCs w:val="28"/>
          <w:shd w:val="clear" w:color="auto" w:fill="FFFFFF"/>
        </w:rPr>
        <w:t xml:space="preserve"> и передает в структу</w:t>
      </w:r>
      <w:r w:rsidR="00F73F9F" w:rsidRPr="00F34F82">
        <w:rPr>
          <w:rFonts w:ascii="Times New Roman" w:hAnsi="Times New Roman"/>
          <w:spacing w:val="2"/>
          <w:sz w:val="28"/>
          <w:szCs w:val="28"/>
          <w:shd w:val="clear" w:color="auto" w:fill="FFFFFF"/>
        </w:rPr>
        <w:t>рное подразделение Росприроднадзора</w:t>
      </w:r>
      <w:r w:rsidR="002D4DCB" w:rsidRPr="00F34F82">
        <w:rPr>
          <w:rFonts w:ascii="Times New Roman" w:hAnsi="Times New Roman"/>
          <w:spacing w:val="2"/>
          <w:sz w:val="28"/>
          <w:szCs w:val="28"/>
          <w:shd w:val="clear" w:color="auto" w:fill="FFFFFF"/>
        </w:rPr>
        <w:t xml:space="preserve"> (территориальн</w:t>
      </w:r>
      <w:r w:rsidR="0016383B" w:rsidRPr="00F34F82">
        <w:rPr>
          <w:rFonts w:ascii="Times New Roman" w:hAnsi="Times New Roman"/>
          <w:spacing w:val="2"/>
          <w:sz w:val="28"/>
          <w:szCs w:val="28"/>
          <w:shd w:val="clear" w:color="auto" w:fill="FFFFFF"/>
        </w:rPr>
        <w:t>ого органа), ответственного</w:t>
      </w:r>
      <w:r w:rsidR="00D46379">
        <w:rPr>
          <w:rFonts w:ascii="Times New Roman" w:hAnsi="Times New Roman"/>
          <w:spacing w:val="2"/>
          <w:sz w:val="28"/>
          <w:szCs w:val="28"/>
          <w:shd w:val="clear" w:color="auto" w:fill="FFFFFF"/>
        </w:rPr>
        <w:t xml:space="preserve"> за работу с З</w:t>
      </w:r>
      <w:r w:rsidR="002D4DCB" w:rsidRPr="00F34F82">
        <w:rPr>
          <w:rFonts w:ascii="Times New Roman" w:hAnsi="Times New Roman"/>
          <w:spacing w:val="2"/>
          <w:sz w:val="28"/>
          <w:szCs w:val="28"/>
          <w:shd w:val="clear" w:color="auto" w:fill="FFFFFF"/>
        </w:rPr>
        <w:t>аявителями, заявление и прилагаемые</w:t>
      </w:r>
      <w:r w:rsidR="00D46379">
        <w:rPr>
          <w:rFonts w:ascii="Times New Roman" w:hAnsi="Times New Roman"/>
          <w:spacing w:val="2"/>
          <w:sz w:val="28"/>
          <w:szCs w:val="28"/>
          <w:shd w:val="clear" w:color="auto" w:fill="FFFFFF"/>
        </w:rPr>
        <w:t xml:space="preserve"> к нему документы для вручения З</w:t>
      </w:r>
      <w:r w:rsidR="002D4DCB" w:rsidRPr="00F34F82">
        <w:rPr>
          <w:rFonts w:ascii="Times New Roman" w:hAnsi="Times New Roman"/>
          <w:spacing w:val="2"/>
          <w:sz w:val="28"/>
          <w:szCs w:val="28"/>
          <w:shd w:val="clear" w:color="auto" w:fill="FFFFFF"/>
        </w:rPr>
        <w:t>аявителю либо направления заказным почтовым отправлением с уведомлением о вручении.</w:t>
      </w:r>
    </w:p>
    <w:p w:rsidR="00040E86" w:rsidRPr="00F34F82" w:rsidRDefault="0000733F" w:rsidP="00BA428E">
      <w:pPr>
        <w:spacing w:after="0" w:line="240" w:lineRule="auto"/>
        <w:ind w:right="-284" w:firstLine="709"/>
        <w:jc w:val="both"/>
        <w:rPr>
          <w:rFonts w:ascii="Times New Roman" w:hAnsi="Times New Roman"/>
          <w:spacing w:val="2"/>
          <w:sz w:val="28"/>
          <w:szCs w:val="28"/>
          <w:shd w:val="clear" w:color="auto" w:fill="FFFFFF"/>
        </w:rPr>
      </w:pPr>
      <w:r w:rsidRPr="00F34F82">
        <w:rPr>
          <w:rFonts w:ascii="Times New Roman" w:hAnsi="Times New Roman"/>
          <w:spacing w:val="2"/>
          <w:sz w:val="28"/>
          <w:szCs w:val="28"/>
          <w:shd w:val="clear" w:color="auto" w:fill="FFFFFF"/>
        </w:rPr>
        <w:t>161</w:t>
      </w:r>
      <w:r w:rsidR="00D51057" w:rsidRPr="00F34F82">
        <w:rPr>
          <w:rFonts w:ascii="Times New Roman" w:hAnsi="Times New Roman"/>
          <w:spacing w:val="2"/>
          <w:sz w:val="28"/>
          <w:szCs w:val="28"/>
          <w:shd w:val="clear" w:color="auto" w:fill="FFFFFF"/>
        </w:rPr>
        <w:t>.</w:t>
      </w:r>
      <w:r w:rsidR="00D51057" w:rsidRPr="00F34F82">
        <w:rPr>
          <w:rFonts w:ascii="Times New Roman" w:hAnsi="Times New Roman"/>
          <w:spacing w:val="2"/>
          <w:sz w:val="28"/>
          <w:szCs w:val="28"/>
          <w:shd w:val="clear" w:color="auto" w:fill="FFFFFF"/>
        </w:rPr>
        <w:tab/>
      </w:r>
      <w:r w:rsidR="002D4DCB" w:rsidRPr="00F34F82">
        <w:rPr>
          <w:rFonts w:ascii="Times New Roman" w:hAnsi="Times New Roman"/>
          <w:spacing w:val="2"/>
          <w:sz w:val="28"/>
          <w:szCs w:val="28"/>
          <w:shd w:val="clear" w:color="auto" w:fill="FFFFFF"/>
        </w:rPr>
        <w:t>Заявитель вправе направить такое заявление</w:t>
      </w:r>
      <w:r w:rsidR="0016383B" w:rsidRPr="00F34F82">
        <w:rPr>
          <w:rFonts w:ascii="Times New Roman" w:hAnsi="Times New Roman"/>
          <w:spacing w:val="2"/>
          <w:sz w:val="28"/>
          <w:szCs w:val="28"/>
          <w:shd w:val="clear" w:color="auto" w:fill="FFFFFF"/>
        </w:rPr>
        <w:t xml:space="preserve"> в Росприроднадзор (территориальный орган</w:t>
      </w:r>
      <w:r w:rsidR="00412FEA" w:rsidRPr="00F34F82">
        <w:rPr>
          <w:rFonts w:ascii="Times New Roman" w:hAnsi="Times New Roman"/>
          <w:spacing w:val="2"/>
          <w:sz w:val="28"/>
          <w:szCs w:val="28"/>
          <w:shd w:val="clear" w:color="auto" w:fill="FFFFFF"/>
        </w:rPr>
        <w:t xml:space="preserve"> Росприроднадзора</w:t>
      </w:r>
      <w:r w:rsidR="0016383B" w:rsidRPr="00F34F82">
        <w:rPr>
          <w:rFonts w:ascii="Times New Roman" w:hAnsi="Times New Roman"/>
          <w:spacing w:val="2"/>
          <w:sz w:val="28"/>
          <w:szCs w:val="28"/>
          <w:shd w:val="clear" w:color="auto" w:fill="FFFFFF"/>
        </w:rPr>
        <w:t>)</w:t>
      </w:r>
      <w:r w:rsidR="002D4DCB" w:rsidRPr="00F34F82">
        <w:rPr>
          <w:rFonts w:ascii="Times New Roman" w:hAnsi="Times New Roman"/>
          <w:spacing w:val="2"/>
          <w:sz w:val="28"/>
          <w:szCs w:val="28"/>
          <w:shd w:val="clear" w:color="auto" w:fill="FFFFFF"/>
        </w:rPr>
        <w:t xml:space="preserve"> до истечения срока предоставления государственной услуги, установленного </w:t>
      </w:r>
      <w:r w:rsidR="002D4DCB" w:rsidRPr="00F34F82">
        <w:rPr>
          <w:rFonts w:ascii="Times New Roman" w:hAnsi="Times New Roman"/>
          <w:spacing w:val="2"/>
          <w:sz w:val="28"/>
          <w:szCs w:val="28"/>
        </w:rPr>
        <w:t>Федеральным законом № 99-ФЗ</w:t>
      </w:r>
      <w:r w:rsidR="002D4DCB" w:rsidRPr="00F34F82">
        <w:rPr>
          <w:rFonts w:ascii="Times New Roman" w:hAnsi="Times New Roman"/>
          <w:spacing w:val="2"/>
          <w:sz w:val="28"/>
          <w:szCs w:val="28"/>
          <w:shd w:val="clear" w:color="auto" w:fill="FFFFFF"/>
        </w:rPr>
        <w:t xml:space="preserve">, и принятия лицензирующим </w:t>
      </w:r>
      <w:r w:rsidR="00254B13" w:rsidRPr="00F34F82">
        <w:rPr>
          <w:rFonts w:ascii="Times New Roman" w:hAnsi="Times New Roman"/>
          <w:spacing w:val="2"/>
          <w:sz w:val="28"/>
          <w:szCs w:val="28"/>
          <w:shd w:val="clear" w:color="auto" w:fill="FFFFFF"/>
        </w:rPr>
        <w:t>органом соответствующего</w:t>
      </w:r>
      <w:r w:rsidR="00040E86" w:rsidRPr="00F34F82">
        <w:rPr>
          <w:rFonts w:ascii="Times New Roman" w:hAnsi="Times New Roman"/>
          <w:spacing w:val="2"/>
          <w:sz w:val="28"/>
          <w:szCs w:val="28"/>
          <w:shd w:val="clear" w:color="auto" w:fill="FFFFFF"/>
        </w:rPr>
        <w:t xml:space="preserve"> решения.</w:t>
      </w:r>
    </w:p>
    <w:p w:rsidR="00545523" w:rsidRPr="00F34F82" w:rsidRDefault="00545523" w:rsidP="008204C0">
      <w:pPr>
        <w:spacing w:after="0" w:line="240" w:lineRule="auto"/>
        <w:ind w:right="-284"/>
        <w:jc w:val="both"/>
        <w:rPr>
          <w:rFonts w:ascii="Times New Roman" w:hAnsi="Times New Roman"/>
          <w:sz w:val="24"/>
          <w:szCs w:val="24"/>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IV. Формы контроля за предоставлением</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государственной услуги</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Порядок осуществления текущего контроля за соблюдением</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и исполнением ответственными должностными лицами положений</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Административного регламента и иных нормативных правовых</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актов, устанавливающих требования к предоставлению</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государственной услуги, а также принятием ими решений</w:t>
      </w:r>
    </w:p>
    <w:p w:rsidR="001C056F" w:rsidRPr="00F34F82" w:rsidRDefault="001C056F" w:rsidP="00AD4B6E">
      <w:pPr>
        <w:pStyle w:val="paragraph"/>
        <w:shd w:val="clear" w:color="auto" w:fill="FFFFFF"/>
        <w:spacing w:before="0" w:beforeAutospacing="0" w:after="0" w:afterAutospacing="0"/>
        <w:ind w:right="-284" w:firstLine="709"/>
        <w:jc w:val="center"/>
        <w:textAlignment w:val="baseline"/>
        <w:rPr>
          <w:sz w:val="28"/>
          <w:szCs w:val="28"/>
        </w:rPr>
      </w:pPr>
    </w:p>
    <w:p w:rsidR="001C056F" w:rsidRPr="00F34F82" w:rsidRDefault="0000733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162</w:t>
      </w:r>
      <w:r w:rsidR="00D51057" w:rsidRPr="00F34F82">
        <w:rPr>
          <w:rStyle w:val="normaltextrun"/>
          <w:sz w:val="28"/>
          <w:szCs w:val="28"/>
        </w:rPr>
        <w:t>.</w:t>
      </w:r>
      <w:r w:rsidR="00D51057" w:rsidRPr="00F34F82">
        <w:rPr>
          <w:rStyle w:val="normaltextrun"/>
          <w:sz w:val="28"/>
          <w:szCs w:val="28"/>
        </w:rPr>
        <w:tab/>
      </w:r>
      <w:r w:rsidR="001C056F" w:rsidRPr="00F34F82">
        <w:rPr>
          <w:rStyle w:val="normaltextrun"/>
          <w:sz w:val="28"/>
          <w:szCs w:val="28"/>
        </w:rPr>
        <w:t>Текущий контроль осуществляется постоянно гражданскими служащими, предоставляющими государственную услугу, по каждой процедуре в соответствии с установленными Регламентом содержанием и сроками действий.</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 xml:space="preserve">Для текущего контроля используются сведения, полученные в электронной базе данных, служебная корреспонденция, устная и письменная </w:t>
      </w:r>
      <w:r w:rsidRPr="00F34F82">
        <w:rPr>
          <w:rStyle w:val="normaltextrun"/>
          <w:sz w:val="28"/>
          <w:szCs w:val="28"/>
        </w:rPr>
        <w:lastRenderedPageBreak/>
        <w:t>информация гражданских служащих, осуществляющих регламентируемые действия.</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rsidR="001C056F" w:rsidRPr="00F34F82" w:rsidRDefault="0000733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163</w:t>
      </w:r>
      <w:r w:rsidR="00D51057" w:rsidRPr="00F34F82">
        <w:rPr>
          <w:rStyle w:val="normaltextrun"/>
          <w:sz w:val="28"/>
          <w:szCs w:val="28"/>
        </w:rPr>
        <w:t>.</w:t>
      </w:r>
      <w:r w:rsidR="00D51057" w:rsidRPr="00F34F82">
        <w:rPr>
          <w:rStyle w:val="normaltextrun"/>
          <w:sz w:val="28"/>
          <w:szCs w:val="28"/>
        </w:rPr>
        <w:tab/>
      </w:r>
      <w:r w:rsidR="001C056F" w:rsidRPr="00F34F82">
        <w:rPr>
          <w:rStyle w:val="normaltextrun"/>
          <w:sz w:val="28"/>
          <w:szCs w:val="28"/>
        </w:rPr>
        <w:t>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Порядок и периодичность осуществления плановых</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и внеплановых проверок полноты и качества предоставления</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государственной услуги, в том числе порядок и формы</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контроля за полнотой и качеством предоставления</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государственной услуги</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00733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164</w:t>
      </w:r>
      <w:r w:rsidR="00D51057" w:rsidRPr="00F34F82">
        <w:rPr>
          <w:rStyle w:val="normaltextrun"/>
          <w:sz w:val="28"/>
          <w:szCs w:val="28"/>
        </w:rPr>
        <w:t>.</w:t>
      </w:r>
      <w:r w:rsidR="00D51057" w:rsidRPr="00F34F82">
        <w:rPr>
          <w:rStyle w:val="normaltextrun"/>
          <w:sz w:val="28"/>
          <w:szCs w:val="28"/>
        </w:rPr>
        <w:tab/>
      </w:r>
      <w:r w:rsidR="001C056F" w:rsidRPr="00F34F82">
        <w:rPr>
          <w:rStyle w:val="normaltextrun"/>
          <w:sz w:val="28"/>
          <w:szCs w:val="28"/>
        </w:rPr>
        <w:t>Контроль за полнотой и качеством предоставления государственной услуги осуществляется в формах:</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проведения плановых и внеплановых проверок;</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рассмотрения жалоб на действия (бездействие) должностных лиц Росприроднадзора (его территориальных органов).</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Порядок и периодичность осуществления плановых проверок устанавливается планом работы Росприроднадзора (его территориальных органов).</w:t>
      </w:r>
    </w:p>
    <w:p w:rsidR="001C056F" w:rsidRPr="00F34F82" w:rsidRDefault="00F73F9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165</w:t>
      </w:r>
      <w:r w:rsidR="00D51057" w:rsidRPr="00F34F82">
        <w:rPr>
          <w:rStyle w:val="normaltextrun"/>
          <w:sz w:val="28"/>
          <w:szCs w:val="28"/>
        </w:rPr>
        <w:t>.</w:t>
      </w:r>
      <w:r w:rsidR="00D51057" w:rsidRPr="00F34F82">
        <w:rPr>
          <w:rStyle w:val="normaltextrun"/>
          <w:sz w:val="28"/>
          <w:szCs w:val="28"/>
        </w:rPr>
        <w:tab/>
      </w:r>
      <w:r w:rsidR="001C056F" w:rsidRPr="00F34F82">
        <w:rPr>
          <w:rStyle w:val="normaltextrun"/>
          <w:sz w:val="28"/>
          <w:szCs w:val="28"/>
        </w:rPr>
        <w:t>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Росприроднадзора (его территориальных органов), ответственных за предоставление государственной услуги.</w:t>
      </w:r>
    </w:p>
    <w:p w:rsidR="001C056F" w:rsidRPr="00F34F82" w:rsidRDefault="00F73F9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166</w:t>
      </w:r>
      <w:r w:rsidR="00D51057" w:rsidRPr="00F34F82">
        <w:rPr>
          <w:rStyle w:val="normaltextrun"/>
          <w:sz w:val="28"/>
          <w:szCs w:val="28"/>
        </w:rPr>
        <w:t>.</w:t>
      </w:r>
      <w:r w:rsidR="00D51057" w:rsidRPr="00F34F82">
        <w:rPr>
          <w:rStyle w:val="normaltextrun"/>
          <w:sz w:val="28"/>
          <w:szCs w:val="28"/>
        </w:rPr>
        <w:tab/>
      </w:r>
      <w:r w:rsidR="001C056F" w:rsidRPr="00F34F82">
        <w:rPr>
          <w:rStyle w:val="normaltextrun"/>
          <w:sz w:val="28"/>
          <w:szCs w:val="28"/>
        </w:rPr>
        <w:t>Результаты проверки оформляются в акте, в котором отмечаются выявленные недостатки и предложения по их устранению.</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По результатам проверок в случае выявления нарушений виновные лица привлекаются к ответственности, установленной законодательством Российской Федерации.</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Ответственность должностных лиц Росприроднадзора</w:t>
      </w:r>
      <w:r w:rsidRPr="00F34F82">
        <w:rPr>
          <w:rStyle w:val="eop"/>
          <w:sz w:val="28"/>
          <w:szCs w:val="28"/>
        </w:rPr>
        <w:t xml:space="preserve"> и его территориальных органов </w:t>
      </w:r>
      <w:r w:rsidRPr="00F34F82">
        <w:rPr>
          <w:rStyle w:val="normaltextrun"/>
          <w:sz w:val="28"/>
          <w:szCs w:val="28"/>
        </w:rPr>
        <w:t>за решения и действия(бездействие), принимаемые (осуществляемые) ими в ходе</w:t>
      </w:r>
      <w:r w:rsidRPr="00F34F82">
        <w:rPr>
          <w:rStyle w:val="eop"/>
          <w:sz w:val="28"/>
          <w:szCs w:val="28"/>
        </w:rPr>
        <w:t xml:space="preserve"> </w:t>
      </w:r>
      <w:r w:rsidRPr="00F34F82">
        <w:rPr>
          <w:rStyle w:val="normaltextrun"/>
          <w:sz w:val="28"/>
          <w:szCs w:val="28"/>
        </w:rPr>
        <w:t>предоставления государственной услуги</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F73F9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167</w:t>
      </w:r>
      <w:r w:rsidR="00D51057" w:rsidRPr="00F34F82">
        <w:rPr>
          <w:rStyle w:val="normaltextrun"/>
          <w:sz w:val="28"/>
          <w:szCs w:val="28"/>
        </w:rPr>
        <w:t>.</w:t>
      </w:r>
      <w:r w:rsidR="00D51057" w:rsidRPr="00F34F82">
        <w:rPr>
          <w:rStyle w:val="normaltextrun"/>
          <w:sz w:val="28"/>
          <w:szCs w:val="28"/>
        </w:rPr>
        <w:tab/>
      </w:r>
      <w:r w:rsidR="001C056F" w:rsidRPr="00F34F82">
        <w:rPr>
          <w:rStyle w:val="normaltextrun"/>
          <w:sz w:val="28"/>
          <w:szCs w:val="28"/>
        </w:rPr>
        <w:t>Гражданские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rsidR="001C056F" w:rsidRPr="00F34F82" w:rsidRDefault="00F73F9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168</w:t>
      </w:r>
      <w:r w:rsidR="00D51057" w:rsidRPr="00F34F82">
        <w:rPr>
          <w:rStyle w:val="normaltextrun"/>
          <w:sz w:val="28"/>
          <w:szCs w:val="28"/>
        </w:rPr>
        <w:t>.</w:t>
      </w:r>
      <w:r w:rsidR="00D51057" w:rsidRPr="00F34F82">
        <w:rPr>
          <w:rStyle w:val="normaltextrun"/>
          <w:sz w:val="28"/>
          <w:szCs w:val="28"/>
        </w:rPr>
        <w:tab/>
      </w:r>
      <w:r w:rsidR="001C056F" w:rsidRPr="00F34F82">
        <w:rPr>
          <w:rStyle w:val="normaltextrun"/>
          <w:sz w:val="28"/>
          <w:szCs w:val="28"/>
        </w:rPr>
        <w:t xml:space="preserve">Ответственность гражданских служащих за выполнение административных действий, входящих в состав административных процедур, </w:t>
      </w:r>
      <w:r w:rsidR="001C056F" w:rsidRPr="00F34F82">
        <w:rPr>
          <w:rStyle w:val="normaltextrun"/>
          <w:sz w:val="28"/>
          <w:szCs w:val="28"/>
        </w:rPr>
        <w:lastRenderedPageBreak/>
        <w:t>закрепляется в их должностных регламентах в соответствии с требованиями законодательства Российской Федерации.</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1C056F" w:rsidP="00C800A9">
      <w:pPr>
        <w:shd w:val="clear" w:color="auto" w:fill="FFFFFF"/>
        <w:spacing w:after="0" w:line="240" w:lineRule="exact"/>
        <w:ind w:left="567" w:right="567"/>
        <w:jc w:val="center"/>
        <w:outlineLvl w:val="2"/>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w:t>
      </w:r>
      <w:r w:rsidR="00C800A9" w:rsidRPr="00F34F82">
        <w:rPr>
          <w:rFonts w:ascii="Times New Roman" w:eastAsia="Times New Roman" w:hAnsi="Times New Roman"/>
          <w:sz w:val="28"/>
          <w:szCs w:val="28"/>
          <w:lang w:eastAsia="ru-RU"/>
        </w:rPr>
        <w:t xml:space="preserve"> </w:t>
      </w:r>
      <w:r w:rsidRPr="00F34F82">
        <w:rPr>
          <w:rFonts w:ascii="Times New Roman" w:eastAsia="Times New Roman" w:hAnsi="Times New Roman"/>
          <w:sz w:val="28"/>
          <w:szCs w:val="28"/>
          <w:lang w:eastAsia="ru-RU"/>
        </w:rPr>
        <w:t>их объединений и организаций</w:t>
      </w:r>
    </w:p>
    <w:p w:rsidR="001C056F" w:rsidRPr="00F34F82" w:rsidRDefault="001C056F" w:rsidP="00AD4B6E">
      <w:pPr>
        <w:shd w:val="clear" w:color="auto" w:fill="FFFFFF"/>
        <w:spacing w:after="0" w:line="240" w:lineRule="exact"/>
        <w:ind w:right="-284" w:firstLine="709"/>
        <w:jc w:val="center"/>
        <w:rPr>
          <w:rFonts w:ascii="Times New Roman" w:eastAsia="Times New Roman" w:hAnsi="Times New Roman"/>
          <w:sz w:val="28"/>
          <w:szCs w:val="28"/>
          <w:lang w:eastAsia="ru-RU"/>
        </w:rPr>
      </w:pPr>
    </w:p>
    <w:p w:rsidR="001C056F" w:rsidRPr="00F34F82" w:rsidRDefault="00F73F9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169</w:t>
      </w:r>
      <w:r w:rsidR="00D51057" w:rsidRPr="00F34F82">
        <w:rPr>
          <w:rStyle w:val="normaltextrun"/>
          <w:sz w:val="28"/>
          <w:szCs w:val="28"/>
        </w:rPr>
        <w:t>.</w:t>
      </w:r>
      <w:r w:rsidR="00D51057" w:rsidRPr="00F34F82">
        <w:rPr>
          <w:rStyle w:val="normaltextrun"/>
          <w:sz w:val="28"/>
          <w:szCs w:val="28"/>
        </w:rPr>
        <w:tab/>
      </w:r>
      <w:r w:rsidR="001C056F" w:rsidRPr="00F34F82">
        <w:rPr>
          <w:rStyle w:val="normaltextrun"/>
          <w:sz w:val="28"/>
          <w:szCs w:val="28"/>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(его территориальных органов)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V. Досудебный (внесудебный) порядок обжалования решений</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 xml:space="preserve">и действий (бездействия) Росприроднадзора </w:t>
      </w:r>
      <w:r w:rsidR="001D5A3A" w:rsidRPr="00F34F82">
        <w:rPr>
          <w:rStyle w:val="normaltextrun"/>
          <w:sz w:val="28"/>
          <w:szCs w:val="28"/>
        </w:rPr>
        <w:t>(его территориальных органов), а также его должностных лиц</w:t>
      </w:r>
    </w:p>
    <w:p w:rsidR="001C056F" w:rsidRPr="00F34F82" w:rsidRDefault="001C056F" w:rsidP="00AD4B6E">
      <w:pPr>
        <w:pStyle w:val="paragraph"/>
        <w:shd w:val="clear" w:color="auto" w:fill="FFFFFF"/>
        <w:spacing w:before="0" w:beforeAutospacing="0" w:after="0" w:afterAutospacing="0"/>
        <w:ind w:right="-284" w:firstLine="709"/>
        <w:jc w:val="center"/>
        <w:textAlignment w:val="baseline"/>
        <w:rPr>
          <w:sz w:val="28"/>
          <w:szCs w:val="28"/>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Информация для заинтересованных лиц об их праве</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на досудебное (внесудебное) обжалование действий</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(бездействия) и (или) решений, принятых (осуществленных)</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в ходе предоставления государственной услуги</w:t>
      </w:r>
    </w:p>
    <w:p w:rsidR="001C056F" w:rsidRPr="00F34F82" w:rsidRDefault="001C056F" w:rsidP="00AD4B6E">
      <w:pPr>
        <w:pStyle w:val="paragraph"/>
        <w:shd w:val="clear" w:color="auto" w:fill="FFFFFF"/>
        <w:spacing w:before="0" w:beforeAutospacing="0" w:after="0" w:afterAutospacing="0"/>
        <w:ind w:left="-567" w:right="-284" w:firstLine="709"/>
        <w:jc w:val="both"/>
        <w:textAlignment w:val="baseline"/>
        <w:rPr>
          <w:sz w:val="28"/>
          <w:szCs w:val="28"/>
        </w:rPr>
      </w:pP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w:t>
      </w:r>
      <w:r w:rsidR="00F73F9F" w:rsidRPr="00F34F82">
        <w:rPr>
          <w:rStyle w:val="normaltextrun"/>
          <w:sz w:val="28"/>
          <w:szCs w:val="28"/>
        </w:rPr>
        <w:t>70</w:t>
      </w:r>
      <w:r w:rsidR="00D51057" w:rsidRPr="00F34F82">
        <w:rPr>
          <w:rStyle w:val="normaltextrun"/>
          <w:sz w:val="28"/>
          <w:szCs w:val="28"/>
        </w:rPr>
        <w:t>.</w:t>
      </w:r>
      <w:r w:rsidR="00D51057" w:rsidRPr="00F34F82">
        <w:rPr>
          <w:rStyle w:val="normaltextrun"/>
          <w:sz w:val="28"/>
          <w:szCs w:val="28"/>
        </w:rPr>
        <w:tab/>
      </w:r>
      <w:r w:rsidRPr="00F34F82">
        <w:rPr>
          <w:rStyle w:val="normaltextrun"/>
          <w:sz w:val="28"/>
          <w:szCs w:val="28"/>
        </w:rPr>
        <w:t>Заявитель имеет право подать жалобу на решение и (или) действие (бездействие) Росприроднадзора (его территориальных органов) и (или) должностных лиц Росприроднадзора (его территориальных органов), принятое и осуществляемое в ходе предоставления государственной услуги (далее - жалоба).</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w:t>
      </w:r>
      <w:r w:rsidR="00F73F9F" w:rsidRPr="00F34F82">
        <w:rPr>
          <w:rStyle w:val="normaltextrun"/>
          <w:sz w:val="28"/>
          <w:szCs w:val="28"/>
        </w:rPr>
        <w:t>71</w:t>
      </w:r>
      <w:r w:rsidR="00D51057" w:rsidRPr="00F34F82">
        <w:rPr>
          <w:rStyle w:val="normaltextrun"/>
          <w:sz w:val="28"/>
          <w:szCs w:val="28"/>
        </w:rPr>
        <w:t>.</w:t>
      </w:r>
      <w:r w:rsidR="00D51057" w:rsidRPr="00F34F82">
        <w:rPr>
          <w:rStyle w:val="normaltextrun"/>
          <w:sz w:val="28"/>
          <w:szCs w:val="28"/>
        </w:rPr>
        <w:tab/>
      </w:r>
      <w:r w:rsidRPr="00F34F82">
        <w:rPr>
          <w:rStyle w:val="normaltextrun"/>
          <w:sz w:val="28"/>
          <w:szCs w:val="28"/>
        </w:rPr>
        <w:t>Заявитель может обратиться с жалобой, в том числе, в следующих случаях:</w:t>
      </w:r>
    </w:p>
    <w:p w:rsidR="00F43441" w:rsidRPr="00F34F82" w:rsidRDefault="00F43441" w:rsidP="00F43441">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нарушение срока регистрации запроса Заявителя о предоставлении государственной услуги;</w:t>
      </w:r>
    </w:p>
    <w:p w:rsidR="00F43441" w:rsidRPr="00F34F82" w:rsidRDefault="00F43441" w:rsidP="00F43441">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нарушение срока предоставления государственной услуги;</w:t>
      </w:r>
    </w:p>
    <w:p w:rsidR="00F43441" w:rsidRPr="00F34F82" w:rsidRDefault="00F43441" w:rsidP="00F43441">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43441" w:rsidRPr="00F34F82" w:rsidRDefault="00F43441" w:rsidP="00F43441">
      <w:pPr>
        <w:shd w:val="clear" w:color="auto" w:fill="FFFFFF"/>
        <w:spacing w:after="0" w:line="240" w:lineRule="auto"/>
        <w:ind w:firstLine="709"/>
        <w:jc w:val="both"/>
        <w:rPr>
          <w:rFonts w:ascii="Times New Roman" w:eastAsia="Times New Roman" w:hAnsi="Times New Roman"/>
          <w:strike/>
          <w:sz w:val="28"/>
          <w:szCs w:val="28"/>
          <w:lang w:eastAsia="ru-RU"/>
        </w:rPr>
      </w:pPr>
      <w:r w:rsidRPr="00F34F82">
        <w:rPr>
          <w:rFonts w:ascii="Times New Roman" w:eastAsia="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w:t>
      </w:r>
    </w:p>
    <w:p w:rsidR="00F43441" w:rsidRPr="00F34F82" w:rsidRDefault="00F43441" w:rsidP="00F43441">
      <w:pPr>
        <w:shd w:val="clear" w:color="auto" w:fill="FFFFFF"/>
        <w:spacing w:after="0" w:line="240" w:lineRule="auto"/>
        <w:ind w:firstLine="709"/>
        <w:jc w:val="both"/>
        <w:rPr>
          <w:rFonts w:ascii="Times New Roman" w:eastAsia="Times New Roman" w:hAnsi="Times New Roman"/>
          <w:strike/>
          <w:sz w:val="28"/>
          <w:szCs w:val="28"/>
          <w:lang w:eastAsia="ru-RU"/>
        </w:rPr>
      </w:pPr>
      <w:r w:rsidRPr="00F34F82">
        <w:rPr>
          <w:rFonts w:ascii="Times New Roman" w:eastAsia="Times New Roman" w:hAnsi="Times New Roman"/>
          <w:sz w:val="28"/>
          <w:szCs w:val="28"/>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43441" w:rsidRPr="00F34F82" w:rsidRDefault="00F43441" w:rsidP="00F43441">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43441" w:rsidRPr="00F34F82" w:rsidRDefault="00F43441" w:rsidP="00F43441">
      <w:pPr>
        <w:shd w:val="clear" w:color="auto" w:fill="FFFFFF"/>
        <w:spacing w:after="0" w:line="240" w:lineRule="auto"/>
        <w:ind w:firstLine="709"/>
        <w:jc w:val="both"/>
        <w:rPr>
          <w:rFonts w:ascii="Times New Roman" w:eastAsia="Times New Roman" w:hAnsi="Times New Roman"/>
          <w:strike/>
          <w:sz w:val="28"/>
          <w:szCs w:val="28"/>
          <w:lang w:eastAsia="ru-RU"/>
        </w:rPr>
      </w:pPr>
      <w:r w:rsidRPr="00F34F82">
        <w:rPr>
          <w:rFonts w:ascii="Times New Roman" w:eastAsia="Times New Roman" w:hAnsi="Times New Roman"/>
          <w:sz w:val="28"/>
          <w:szCs w:val="28"/>
          <w:lang w:eastAsia="ru-RU"/>
        </w:rPr>
        <w:t xml:space="preserve">отказ заинтересованного органа, должностного лица заинтересованного органа в исправлении допущенных опечаток и ошибок в выданных в </w:t>
      </w:r>
      <w:r w:rsidRPr="00F34F82">
        <w:rPr>
          <w:rFonts w:ascii="Times New Roman" w:eastAsia="Times New Roman" w:hAnsi="Times New Roman"/>
          <w:sz w:val="28"/>
          <w:szCs w:val="28"/>
          <w:lang w:eastAsia="ru-RU"/>
        </w:rPr>
        <w:lastRenderedPageBreak/>
        <w:t>результате предоставления государственной услуги документах либо нарушение установленного срока таких исправлений;</w:t>
      </w:r>
    </w:p>
    <w:p w:rsidR="00F43441" w:rsidRPr="00F34F82" w:rsidRDefault="00F43441" w:rsidP="00F43441">
      <w:pPr>
        <w:shd w:val="clear" w:color="auto" w:fill="FFFFFF"/>
        <w:spacing w:after="0" w:line="240" w:lineRule="auto"/>
        <w:ind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нарушение срока или порядка выдачи документов по результатам предоставления государственной услуги;</w:t>
      </w:r>
    </w:p>
    <w:p w:rsidR="00F43441" w:rsidRPr="00F34F82" w:rsidRDefault="00F43441" w:rsidP="00F43441">
      <w:pPr>
        <w:shd w:val="clear" w:color="auto" w:fill="FFFFFF"/>
        <w:spacing w:after="0" w:line="240" w:lineRule="auto"/>
        <w:ind w:firstLine="709"/>
        <w:jc w:val="both"/>
        <w:rPr>
          <w:rFonts w:ascii="Times New Roman" w:hAnsi="Times New Roman"/>
          <w:sz w:val="28"/>
          <w:szCs w:val="28"/>
          <w:lang w:eastAsia="ru-RU"/>
        </w:rPr>
      </w:pPr>
      <w:r w:rsidRPr="00F34F82">
        <w:rPr>
          <w:rFonts w:ascii="Times New Roman" w:hAnsi="Times New Roman"/>
          <w:sz w:val="28"/>
          <w:szCs w:val="28"/>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F43441" w:rsidRPr="00F34F82" w:rsidRDefault="00F43441" w:rsidP="00F43441">
      <w:pPr>
        <w:spacing w:after="0" w:line="240" w:lineRule="auto"/>
        <w:ind w:firstLine="709"/>
        <w:jc w:val="both"/>
        <w:rPr>
          <w:rFonts w:ascii="Times New Roman" w:eastAsia="Times New Roman" w:hAnsi="Times New Roman"/>
          <w:sz w:val="28"/>
          <w:szCs w:val="28"/>
          <w:lang w:eastAsia="ru-RU"/>
        </w:rPr>
      </w:pPr>
      <w:r w:rsidRPr="00F34F82">
        <w:rPr>
          <w:rFonts w:ascii="Times New Roman" w:hAnsi="Times New Roman"/>
          <w:sz w:val="28"/>
          <w:szCs w:val="28"/>
          <w:lang w:eastAsia="ru-RU"/>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proofErr w:type="gramStart"/>
      <w:r w:rsidRPr="00F34F82">
        <w:rPr>
          <w:rFonts w:ascii="Times New Roman" w:hAnsi="Times New Roman"/>
          <w:sz w:val="28"/>
          <w:szCs w:val="28"/>
          <w:lang w:eastAsia="ru-RU"/>
        </w:rPr>
        <w:t>государственной  услуги</w:t>
      </w:r>
      <w:proofErr w:type="gramEnd"/>
      <w:r w:rsidRPr="00F34F82">
        <w:rPr>
          <w:rFonts w:ascii="Times New Roman" w:hAnsi="Times New Roman"/>
          <w:sz w:val="28"/>
          <w:szCs w:val="28"/>
          <w:lang w:eastAsia="ru-RU"/>
        </w:rPr>
        <w:t>, либо в предоставлении государственной услуги, за исключением случаев, предусмотренных пунктом 4 части 1 статьи 7 Федерального закона № 210-ФЗ.</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t>1</w:t>
      </w:r>
      <w:r w:rsidR="00F73F9F" w:rsidRPr="00F34F82">
        <w:rPr>
          <w:rStyle w:val="normaltextrun"/>
          <w:sz w:val="28"/>
          <w:szCs w:val="28"/>
        </w:rPr>
        <w:t>72</w:t>
      </w:r>
      <w:r w:rsidR="00D51057" w:rsidRPr="00F34F82">
        <w:rPr>
          <w:rStyle w:val="normaltextrun"/>
          <w:sz w:val="28"/>
          <w:szCs w:val="28"/>
        </w:rPr>
        <w:t>.</w:t>
      </w:r>
      <w:r w:rsidR="00D51057" w:rsidRPr="00F34F82">
        <w:rPr>
          <w:rStyle w:val="normaltextrun"/>
          <w:sz w:val="28"/>
          <w:szCs w:val="28"/>
        </w:rPr>
        <w:tab/>
      </w:r>
      <w:r w:rsidRPr="00F34F82">
        <w:rPr>
          <w:rStyle w:val="normaltextrun"/>
          <w:sz w:val="28"/>
          <w:szCs w:val="28"/>
        </w:rPr>
        <w:t>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Едином портале.</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Органы государственной власти, организации и уполномоченные</w:t>
      </w:r>
      <w:r w:rsidRPr="00F34F82">
        <w:rPr>
          <w:rStyle w:val="eop"/>
          <w:sz w:val="28"/>
          <w:szCs w:val="28"/>
        </w:rPr>
        <w:t> </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на рассмотрение жалобы лица, которым может быть направлена</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жалоба заявителя в досудебном (внесудебном) порядке</w:t>
      </w:r>
    </w:p>
    <w:p w:rsidR="001C056F" w:rsidRPr="00F34F82" w:rsidRDefault="001C056F" w:rsidP="00AD4B6E">
      <w:pPr>
        <w:pStyle w:val="paragraph"/>
        <w:shd w:val="clear" w:color="auto" w:fill="FFFFFF"/>
        <w:spacing w:before="0" w:beforeAutospacing="0" w:after="0" w:afterAutospacing="0"/>
        <w:ind w:right="-284" w:firstLine="709"/>
        <w:jc w:val="center"/>
        <w:textAlignment w:val="baseline"/>
        <w:rPr>
          <w:sz w:val="28"/>
          <w:szCs w:val="28"/>
        </w:rPr>
      </w:pPr>
    </w:p>
    <w:p w:rsidR="001C056F" w:rsidRPr="00F34F82" w:rsidRDefault="00F73F9F"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173</w:t>
      </w:r>
      <w:r w:rsidR="006A7A18" w:rsidRPr="00F34F82">
        <w:rPr>
          <w:rFonts w:ascii="Times New Roman" w:eastAsia="Times New Roman" w:hAnsi="Times New Roman"/>
          <w:sz w:val="28"/>
          <w:szCs w:val="28"/>
          <w:lang w:eastAsia="ru-RU"/>
        </w:rPr>
        <w:t>.</w:t>
      </w:r>
      <w:r w:rsidR="006A7A18" w:rsidRPr="00F34F82">
        <w:rPr>
          <w:rFonts w:ascii="Times New Roman" w:eastAsia="Times New Roman" w:hAnsi="Times New Roman"/>
          <w:sz w:val="28"/>
          <w:szCs w:val="28"/>
          <w:lang w:eastAsia="ru-RU"/>
        </w:rPr>
        <w:tab/>
      </w:r>
      <w:r w:rsidR="001C056F" w:rsidRPr="00F34F82">
        <w:rPr>
          <w:rFonts w:ascii="Times New Roman" w:eastAsia="Times New Roman" w:hAnsi="Times New Roman"/>
          <w:sz w:val="28"/>
          <w:szCs w:val="28"/>
          <w:lang w:eastAsia="ru-RU"/>
        </w:rPr>
        <w:t>Жалоба на решения, действия (бездействие) должностного лица Росприроднадзора (его территориального органа) может быть подана на имя Руководителя Росприроднадзора.</w:t>
      </w:r>
    </w:p>
    <w:p w:rsidR="001C056F" w:rsidRPr="00F34F82" w:rsidRDefault="00412FEA" w:rsidP="00AD4B6E">
      <w:pPr>
        <w:spacing w:after="0" w:line="240" w:lineRule="auto"/>
        <w:ind w:right="-284" w:firstLine="709"/>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174</w:t>
      </w:r>
      <w:r w:rsidR="001C056F" w:rsidRPr="00F34F82">
        <w:rPr>
          <w:rFonts w:ascii="Times New Roman" w:eastAsia="Times New Roman" w:hAnsi="Times New Roman"/>
          <w:sz w:val="28"/>
          <w:szCs w:val="28"/>
          <w:lang w:eastAsia="ru-RU"/>
        </w:rPr>
        <w:t>.</w:t>
      </w:r>
      <w:r w:rsidR="006A7A18" w:rsidRPr="00F34F82">
        <w:rPr>
          <w:rFonts w:ascii="Times New Roman" w:eastAsia="Times New Roman" w:hAnsi="Times New Roman"/>
          <w:sz w:val="28"/>
          <w:szCs w:val="28"/>
          <w:lang w:eastAsia="ru-RU"/>
        </w:rPr>
        <w:tab/>
      </w:r>
      <w:r w:rsidR="001C056F" w:rsidRPr="00F34F82">
        <w:rPr>
          <w:rFonts w:ascii="Times New Roman" w:eastAsia="Times New Roman" w:hAnsi="Times New Roman"/>
          <w:sz w:val="28"/>
          <w:szCs w:val="28"/>
          <w:lang w:eastAsia="ru-RU"/>
        </w:rPr>
        <w:t>Жалоба рассматривается Росприроднадзором (его территориальными органами)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 840 (Собрание законодательства Российской Федерации, 2012, № 35, ст. 4829; 2018, № 25, ст. 3696).</w:t>
      </w:r>
    </w:p>
    <w:p w:rsidR="001C056F" w:rsidRPr="00F34F82" w:rsidRDefault="001C056F" w:rsidP="00AD4B6E">
      <w:pPr>
        <w:pStyle w:val="paragraph"/>
        <w:shd w:val="clear" w:color="auto" w:fill="FFFFFF"/>
        <w:spacing w:before="0" w:beforeAutospacing="0" w:after="0" w:afterAutospacing="0"/>
        <w:ind w:right="-284" w:firstLine="709"/>
        <w:jc w:val="center"/>
        <w:textAlignment w:val="baseline"/>
        <w:rPr>
          <w:sz w:val="28"/>
          <w:szCs w:val="28"/>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Способы информирования заявителей о порядке подачи</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и рассмотрения жалобы, в том числе с использованием Единого</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портала государственных и муниципальных услуг (функций)</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412FEA" w:rsidP="00AD4B6E">
      <w:pPr>
        <w:pStyle w:val="paragraph"/>
        <w:shd w:val="clear" w:color="auto" w:fill="FFFFFF"/>
        <w:spacing w:before="0" w:beforeAutospacing="0" w:after="0" w:afterAutospacing="0"/>
        <w:ind w:right="-284" w:firstLine="709"/>
        <w:jc w:val="both"/>
        <w:textAlignment w:val="baseline"/>
        <w:rPr>
          <w:sz w:val="28"/>
          <w:szCs w:val="28"/>
        </w:rPr>
      </w:pPr>
      <w:r w:rsidRPr="00F34F82">
        <w:rPr>
          <w:rStyle w:val="normaltextrun"/>
          <w:sz w:val="28"/>
          <w:szCs w:val="28"/>
        </w:rPr>
        <w:lastRenderedPageBreak/>
        <w:t>175</w:t>
      </w:r>
      <w:r w:rsidR="006A7A18" w:rsidRPr="00F34F82">
        <w:rPr>
          <w:rStyle w:val="normaltextrun"/>
          <w:sz w:val="28"/>
          <w:szCs w:val="28"/>
        </w:rPr>
        <w:t>.</w:t>
      </w:r>
      <w:r w:rsidR="006A7A18" w:rsidRPr="00F34F82">
        <w:rPr>
          <w:rStyle w:val="normaltextrun"/>
          <w:sz w:val="28"/>
          <w:szCs w:val="28"/>
        </w:rPr>
        <w:tab/>
      </w:r>
      <w:r w:rsidR="001C056F" w:rsidRPr="00F34F82">
        <w:rPr>
          <w:rStyle w:val="normaltextrun"/>
          <w:sz w:val="28"/>
          <w:szCs w:val="28"/>
        </w:rPr>
        <w:t>Информирование Заявителей о порядке подачи и рассмотрения жалобы осуществляется по телефону, на Сайте в сети «Интернет» или через Единый портал в порядке, предусмотренном пунктами 4-8 Регламента.</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Перечень нормативных правовых актов, регулирующих порядок</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досудебного (внесудебного) обжалования решений и действий</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(бездействия) органа, предоставляющего государственную</w:t>
      </w:r>
    </w:p>
    <w:p w:rsidR="001C056F" w:rsidRPr="00F34F82" w:rsidRDefault="001C056F" w:rsidP="00C800A9">
      <w:pPr>
        <w:pStyle w:val="paragraph"/>
        <w:shd w:val="clear" w:color="auto" w:fill="FFFFFF"/>
        <w:spacing w:before="0" w:beforeAutospacing="0" w:after="0" w:afterAutospacing="0" w:line="240" w:lineRule="exact"/>
        <w:ind w:left="567" w:right="567"/>
        <w:jc w:val="center"/>
        <w:textAlignment w:val="baseline"/>
        <w:rPr>
          <w:sz w:val="28"/>
          <w:szCs w:val="28"/>
        </w:rPr>
      </w:pPr>
      <w:r w:rsidRPr="00F34F82">
        <w:rPr>
          <w:rStyle w:val="normaltextrun"/>
          <w:sz w:val="28"/>
          <w:szCs w:val="28"/>
        </w:rPr>
        <w:t>услугу, а также его должностных лиц</w:t>
      </w:r>
    </w:p>
    <w:p w:rsidR="001C056F" w:rsidRPr="00F34F82" w:rsidRDefault="001C056F" w:rsidP="00AD4B6E">
      <w:pPr>
        <w:pStyle w:val="paragraph"/>
        <w:shd w:val="clear" w:color="auto" w:fill="FFFFFF"/>
        <w:spacing w:before="0" w:beforeAutospacing="0" w:after="0" w:afterAutospacing="0"/>
        <w:ind w:right="-284" w:firstLine="709"/>
        <w:jc w:val="both"/>
        <w:textAlignment w:val="baseline"/>
        <w:rPr>
          <w:sz w:val="28"/>
          <w:szCs w:val="28"/>
        </w:rPr>
      </w:pPr>
    </w:p>
    <w:p w:rsidR="001C056F" w:rsidRPr="00F34F82" w:rsidRDefault="00412FEA" w:rsidP="00AD4B6E">
      <w:pPr>
        <w:pStyle w:val="paragraph"/>
        <w:spacing w:before="0" w:beforeAutospacing="0" w:after="0" w:afterAutospacing="0"/>
        <w:ind w:right="-284" w:firstLine="709"/>
        <w:jc w:val="both"/>
        <w:textAlignment w:val="baseline"/>
        <w:rPr>
          <w:sz w:val="28"/>
          <w:szCs w:val="28"/>
        </w:rPr>
      </w:pPr>
      <w:r w:rsidRPr="00F34F82">
        <w:rPr>
          <w:rStyle w:val="normaltextrun"/>
          <w:sz w:val="28"/>
          <w:szCs w:val="28"/>
        </w:rPr>
        <w:t>176</w:t>
      </w:r>
      <w:r w:rsidR="006A7A18" w:rsidRPr="00F34F82">
        <w:rPr>
          <w:rStyle w:val="normaltextrun"/>
          <w:sz w:val="28"/>
          <w:szCs w:val="28"/>
        </w:rPr>
        <w:t>.</w:t>
      </w:r>
      <w:r w:rsidR="006A7A18" w:rsidRPr="00F34F82">
        <w:rPr>
          <w:rStyle w:val="normaltextrun"/>
          <w:sz w:val="28"/>
          <w:szCs w:val="28"/>
        </w:rPr>
        <w:tab/>
      </w:r>
      <w:r w:rsidR="001C056F" w:rsidRPr="00F34F82">
        <w:rPr>
          <w:rStyle w:val="normaltextrun"/>
          <w:sz w:val="28"/>
          <w:szCs w:val="28"/>
        </w:rPr>
        <w:t>Нормативные правовые акты, регулирующие порядок досудебного (внесудебного) обжалования решений и действий (бездействия) Росприроднадзора (его территориальных органов), предоставляющего государственную услугу, а также его должностных лиц:</w:t>
      </w:r>
    </w:p>
    <w:p w:rsidR="001C056F" w:rsidRPr="00F34F82" w:rsidRDefault="001C056F" w:rsidP="00AD4B6E">
      <w:pPr>
        <w:spacing w:after="0" w:line="240" w:lineRule="auto"/>
        <w:ind w:right="-284" w:firstLine="709"/>
        <w:contextualSpacing/>
        <w:jc w:val="both"/>
        <w:rPr>
          <w:rFonts w:ascii="Times New Roman" w:eastAsia="Times New Roman" w:hAnsi="Times New Roman"/>
          <w:sz w:val="28"/>
          <w:szCs w:val="28"/>
          <w:lang w:eastAsia="ru-RU"/>
        </w:rPr>
      </w:pPr>
      <w:r w:rsidRPr="00F34F82">
        <w:rPr>
          <w:rFonts w:ascii="Times New Roman" w:eastAsia="Times New Roman" w:hAnsi="Times New Roman"/>
          <w:sz w:val="28"/>
          <w:szCs w:val="28"/>
          <w:lang w:eastAsia="ru-RU"/>
        </w:rPr>
        <w:t>Федеральн</w:t>
      </w:r>
      <w:r w:rsidR="001A5D72">
        <w:rPr>
          <w:rFonts w:ascii="Times New Roman" w:eastAsia="Times New Roman" w:hAnsi="Times New Roman"/>
          <w:sz w:val="28"/>
          <w:szCs w:val="28"/>
          <w:lang w:eastAsia="ru-RU"/>
        </w:rPr>
        <w:t>ый закон № 210-ФЗ;</w:t>
      </w:r>
    </w:p>
    <w:p w:rsidR="001C056F" w:rsidRPr="00F34F82" w:rsidRDefault="001C056F" w:rsidP="00AD4B6E">
      <w:pPr>
        <w:pStyle w:val="paragraph"/>
        <w:spacing w:before="0" w:beforeAutospacing="0" w:after="0" w:afterAutospacing="0"/>
        <w:ind w:right="-284" w:firstLine="709"/>
        <w:jc w:val="both"/>
        <w:textAlignment w:val="baseline"/>
        <w:rPr>
          <w:sz w:val="28"/>
          <w:szCs w:val="28"/>
        </w:rPr>
      </w:pPr>
      <w:r w:rsidRPr="00F34F82">
        <w:rPr>
          <w:rStyle w:val="normaltextrun"/>
          <w:sz w:val="28"/>
          <w:szCs w:val="28"/>
        </w:rPr>
        <w:t>постановление Правительства Российской Федерации от 16 августа 2012</w:t>
      </w:r>
      <w:r w:rsidR="0063516A">
        <w:rPr>
          <w:rStyle w:val="normaltextrun"/>
          <w:sz w:val="28"/>
          <w:szCs w:val="28"/>
        </w:rPr>
        <w:t> </w:t>
      </w:r>
      <w:r w:rsidRPr="00F34F82">
        <w:rPr>
          <w:rStyle w:val="normaltextrun"/>
          <w:sz w:val="28"/>
          <w:szCs w:val="28"/>
        </w:rPr>
        <w:t xml:space="preserve">г. </w:t>
      </w:r>
      <w:r w:rsidR="00C3161F" w:rsidRPr="00F34F82">
        <w:rPr>
          <w:rStyle w:val="normaltextrun"/>
          <w:sz w:val="28"/>
          <w:szCs w:val="28"/>
        </w:rPr>
        <w:t xml:space="preserve">№ </w:t>
      </w:r>
      <w:r w:rsidRPr="00F34F82">
        <w:rPr>
          <w:rStyle w:val="normaltextrun"/>
          <w:sz w:val="28"/>
          <w:szCs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C056F" w:rsidRPr="00F34F82" w:rsidRDefault="001C056F" w:rsidP="00AD4B6E">
      <w:pPr>
        <w:pStyle w:val="paragraph"/>
        <w:spacing w:before="0" w:beforeAutospacing="0" w:after="0" w:afterAutospacing="0"/>
        <w:ind w:right="-284" w:firstLine="709"/>
        <w:jc w:val="both"/>
        <w:textAlignment w:val="baseline"/>
        <w:rPr>
          <w:sz w:val="28"/>
          <w:szCs w:val="28"/>
        </w:rPr>
      </w:pPr>
      <w:r w:rsidRPr="00F34F82">
        <w:rPr>
          <w:rStyle w:val="normaltextrun"/>
          <w:sz w:val="28"/>
          <w:szCs w:val="28"/>
        </w:rPr>
        <w:t xml:space="preserve">постановление Правительства Российской Федерации от 20.11.2012 </w:t>
      </w:r>
      <w:r w:rsidR="003B2F7E" w:rsidRPr="00F34F82">
        <w:rPr>
          <w:rStyle w:val="normaltextrun"/>
          <w:sz w:val="28"/>
          <w:szCs w:val="28"/>
        </w:rPr>
        <w:t>№</w:t>
      </w:r>
      <w:r w:rsidR="0063516A">
        <w:rPr>
          <w:rStyle w:val="normaltextrun"/>
          <w:sz w:val="28"/>
          <w:szCs w:val="28"/>
        </w:rPr>
        <w:t> </w:t>
      </w:r>
      <w:r w:rsidRPr="00F34F82">
        <w:rPr>
          <w:rStyle w:val="normaltextrun"/>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w:t>
      </w:r>
      <w:r w:rsidR="00C3161F" w:rsidRPr="00F34F82">
        <w:rPr>
          <w:rStyle w:val="normaltextrun"/>
          <w:sz w:val="28"/>
          <w:szCs w:val="28"/>
        </w:rPr>
        <w:t xml:space="preserve">№ </w:t>
      </w:r>
      <w:r w:rsidRPr="00F34F82">
        <w:rPr>
          <w:rStyle w:val="normaltextrun"/>
          <w:sz w:val="28"/>
          <w:szCs w:val="28"/>
        </w:rPr>
        <w:t xml:space="preserve">48, ст. 6706; 2018, </w:t>
      </w:r>
      <w:r w:rsidR="00C3161F" w:rsidRPr="00F34F82">
        <w:rPr>
          <w:rStyle w:val="normaltextrun"/>
          <w:sz w:val="28"/>
          <w:szCs w:val="28"/>
        </w:rPr>
        <w:t xml:space="preserve">№ </w:t>
      </w:r>
      <w:r w:rsidRPr="00F34F82">
        <w:rPr>
          <w:rStyle w:val="normaltextrun"/>
          <w:sz w:val="28"/>
          <w:szCs w:val="28"/>
        </w:rPr>
        <w:t xml:space="preserve">49, </w:t>
      </w:r>
      <w:r w:rsidR="00C3161F" w:rsidRPr="00F34F82">
        <w:rPr>
          <w:rStyle w:val="normaltextrun"/>
          <w:sz w:val="28"/>
          <w:szCs w:val="28"/>
        </w:rPr>
        <w:br/>
      </w:r>
      <w:r w:rsidRPr="00F34F82">
        <w:rPr>
          <w:rStyle w:val="normaltextrun"/>
          <w:sz w:val="28"/>
          <w:szCs w:val="28"/>
        </w:rPr>
        <w:t>ст. 7600).</w:t>
      </w:r>
    </w:p>
    <w:p w:rsidR="001C056F" w:rsidRPr="00F34F82" w:rsidRDefault="001C056F" w:rsidP="001134E0">
      <w:pPr>
        <w:spacing w:line="240" w:lineRule="auto"/>
        <w:ind w:right="-284" w:firstLine="709"/>
        <w:jc w:val="both"/>
        <w:rPr>
          <w:rStyle w:val="normaltextrun"/>
          <w:rFonts w:ascii="Times New Roman" w:hAnsi="Times New Roman"/>
          <w:sz w:val="28"/>
          <w:szCs w:val="28"/>
        </w:rPr>
      </w:pPr>
      <w:r w:rsidRPr="00F34F82">
        <w:rPr>
          <w:rStyle w:val="normaltextrun"/>
          <w:rFonts w:ascii="Times New Roman" w:hAnsi="Times New Roman"/>
          <w:sz w:val="28"/>
          <w:szCs w:val="28"/>
        </w:rP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rsidR="004C08DD" w:rsidRPr="00F34F82" w:rsidRDefault="001C056F" w:rsidP="00345FF6">
      <w:pPr>
        <w:ind w:right="-284"/>
        <w:rPr>
          <w:sz w:val="28"/>
          <w:szCs w:val="28"/>
        </w:rPr>
      </w:pPr>
      <w:r w:rsidRPr="00F34F82">
        <w:rPr>
          <w:sz w:val="28"/>
          <w:szCs w:val="28"/>
        </w:rPr>
        <w:br w:type="page"/>
      </w:r>
    </w:p>
    <w:p w:rsidR="00811560" w:rsidRPr="00F34F82" w:rsidRDefault="008D2BC0" w:rsidP="008D2BC0">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Приложение</w:t>
      </w:r>
      <w:r w:rsidR="00811560" w:rsidRPr="00F34F82">
        <w:rPr>
          <w:rFonts w:ascii="Times New Roman" w:hAnsi="Times New Roman" w:cs="Times New Roman"/>
          <w:sz w:val="24"/>
          <w:szCs w:val="24"/>
        </w:rPr>
        <w:t xml:space="preserve"> 1</w:t>
      </w:r>
    </w:p>
    <w:p w:rsidR="00811560" w:rsidRPr="00F34F82" w:rsidRDefault="00811560" w:rsidP="008D2BC0">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FB0001" w:rsidRPr="00F34F82" w:rsidRDefault="00FB0001"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 xml:space="preserve">Росприроднадзора </w:t>
      </w:r>
      <w:r w:rsidR="00811560" w:rsidRPr="00F34F82">
        <w:rPr>
          <w:rFonts w:ascii="Times New Roman" w:hAnsi="Times New Roman" w:cs="Times New Roman"/>
          <w:sz w:val="24"/>
          <w:szCs w:val="24"/>
        </w:rPr>
        <w:t>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FB0001" w:rsidRPr="00F34F82" w:rsidRDefault="00FB0001" w:rsidP="008D2BC0">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FB0001" w:rsidRPr="00F34F82" w:rsidRDefault="00FB0001" w:rsidP="008D2BC0">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E1592B" w:rsidRPr="00F34F82" w:rsidRDefault="00FB0001" w:rsidP="008D2BC0">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FB0001" w:rsidRPr="00F34F82" w:rsidRDefault="00FB0001" w:rsidP="00AD4B6E">
      <w:pPr>
        <w:pStyle w:val="ConsPlusNormal"/>
        <w:ind w:right="-284" w:firstLine="709"/>
        <w:jc w:val="right"/>
        <w:rPr>
          <w:rFonts w:ascii="Times New Roman" w:hAnsi="Times New Roman" w:cs="Times New Roman"/>
          <w:sz w:val="24"/>
          <w:szCs w:val="24"/>
        </w:rPr>
      </w:pPr>
    </w:p>
    <w:p w:rsidR="008D2BC0" w:rsidRPr="00F34F82" w:rsidRDefault="008D2BC0" w:rsidP="00AD4B6E">
      <w:pPr>
        <w:autoSpaceDE w:val="0"/>
        <w:autoSpaceDN w:val="0"/>
        <w:adjustRightInd w:val="0"/>
        <w:spacing w:after="0" w:line="240" w:lineRule="auto"/>
        <w:ind w:right="-284" w:firstLine="709"/>
        <w:jc w:val="both"/>
        <w:rPr>
          <w:rFonts w:ascii="Times New Roman" w:hAnsi="Times New Roman"/>
          <w:sz w:val="20"/>
          <w:szCs w:val="20"/>
        </w:rPr>
      </w:pPr>
    </w:p>
    <w:p w:rsidR="006B1757" w:rsidRPr="00F34F82" w:rsidRDefault="006B1757" w:rsidP="00A77307">
      <w:pPr>
        <w:autoSpaceDE w:val="0"/>
        <w:autoSpaceDN w:val="0"/>
        <w:adjustRightInd w:val="0"/>
        <w:spacing w:after="0" w:line="240" w:lineRule="auto"/>
        <w:ind w:left="4820" w:right="-284"/>
        <w:jc w:val="center"/>
        <w:rPr>
          <w:rFonts w:ascii="Times New Roman" w:hAnsi="Times New Roman"/>
          <w:sz w:val="20"/>
          <w:szCs w:val="20"/>
        </w:rPr>
      </w:pPr>
      <w:r w:rsidRPr="00F34F82">
        <w:rPr>
          <w:rFonts w:ascii="Times New Roman" w:hAnsi="Times New Roman"/>
          <w:sz w:val="20"/>
          <w:szCs w:val="20"/>
        </w:rPr>
        <w:t>В ________________________________</w:t>
      </w:r>
    </w:p>
    <w:p w:rsidR="006B1757" w:rsidRPr="00F34F82" w:rsidRDefault="006B1757" w:rsidP="00A77307">
      <w:pPr>
        <w:autoSpaceDE w:val="0"/>
        <w:autoSpaceDN w:val="0"/>
        <w:adjustRightInd w:val="0"/>
        <w:spacing w:after="0" w:line="240" w:lineRule="auto"/>
        <w:ind w:left="4820" w:right="-284"/>
        <w:jc w:val="center"/>
        <w:rPr>
          <w:rFonts w:ascii="Times New Roman" w:hAnsi="Times New Roman"/>
          <w:sz w:val="20"/>
          <w:szCs w:val="20"/>
        </w:rPr>
      </w:pPr>
      <w:r w:rsidRPr="00F34F82">
        <w:rPr>
          <w:rFonts w:ascii="Times New Roman" w:hAnsi="Times New Roman"/>
          <w:sz w:val="20"/>
          <w:szCs w:val="20"/>
        </w:rPr>
        <w:t>(указывается полное наименование</w:t>
      </w:r>
    </w:p>
    <w:p w:rsidR="006B1757" w:rsidRPr="00F34F82" w:rsidRDefault="006B1757" w:rsidP="00A77307">
      <w:pPr>
        <w:autoSpaceDE w:val="0"/>
        <w:autoSpaceDN w:val="0"/>
        <w:adjustRightInd w:val="0"/>
        <w:spacing w:after="0" w:line="240" w:lineRule="auto"/>
        <w:ind w:left="4820" w:right="-284"/>
        <w:jc w:val="center"/>
        <w:rPr>
          <w:rFonts w:ascii="Times New Roman" w:hAnsi="Times New Roman"/>
          <w:sz w:val="20"/>
          <w:szCs w:val="20"/>
        </w:rPr>
      </w:pPr>
      <w:r w:rsidRPr="00F34F82">
        <w:rPr>
          <w:rFonts w:ascii="Times New Roman" w:hAnsi="Times New Roman"/>
          <w:sz w:val="20"/>
          <w:szCs w:val="20"/>
        </w:rPr>
        <w:t>лицензирующего органа)</w:t>
      </w:r>
    </w:p>
    <w:p w:rsidR="006B1757" w:rsidRPr="00F34F82" w:rsidRDefault="006B1757" w:rsidP="00AD4B6E">
      <w:pPr>
        <w:autoSpaceDE w:val="0"/>
        <w:autoSpaceDN w:val="0"/>
        <w:adjustRightInd w:val="0"/>
        <w:spacing w:after="0" w:line="240" w:lineRule="auto"/>
        <w:ind w:right="-284" w:firstLine="709"/>
        <w:jc w:val="both"/>
        <w:rPr>
          <w:rFonts w:ascii="Times New Roman" w:hAnsi="Times New Roman"/>
          <w:sz w:val="20"/>
          <w:szCs w:val="20"/>
        </w:rPr>
      </w:pPr>
    </w:p>
    <w:p w:rsidR="006B1757" w:rsidRPr="00F34F82" w:rsidRDefault="006B1757" w:rsidP="00AD4B6E">
      <w:pPr>
        <w:autoSpaceDE w:val="0"/>
        <w:autoSpaceDN w:val="0"/>
        <w:adjustRightInd w:val="0"/>
        <w:spacing w:after="0" w:line="240" w:lineRule="auto"/>
        <w:ind w:right="-284" w:firstLine="709"/>
        <w:jc w:val="both"/>
        <w:rPr>
          <w:rFonts w:ascii="Times New Roman" w:hAnsi="Times New Roman"/>
          <w:sz w:val="20"/>
          <w:szCs w:val="20"/>
        </w:rPr>
      </w:pPr>
    </w:p>
    <w:p w:rsidR="008D2BC0" w:rsidRPr="00F34F82" w:rsidRDefault="008D2BC0" w:rsidP="00AD4B6E">
      <w:pPr>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ЗАЯВЛЕНИЕ</w:t>
      </w:r>
    </w:p>
    <w:p w:rsidR="004C08DD" w:rsidRPr="00F34F82" w:rsidRDefault="004C08DD" w:rsidP="00AD4B6E">
      <w:pPr>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 предоставлении лицензии</w:t>
      </w:r>
    </w:p>
    <w:tbl>
      <w:tblPr>
        <w:tblW w:w="0" w:type="auto"/>
        <w:tblLayout w:type="fixed"/>
        <w:tblCellMar>
          <w:left w:w="28" w:type="dxa"/>
          <w:right w:w="28" w:type="dxa"/>
        </w:tblCellMar>
        <w:tblLook w:val="0000" w:firstRow="0" w:lastRow="0" w:firstColumn="0" w:lastColumn="0" w:noHBand="0" w:noVBand="0"/>
      </w:tblPr>
      <w:tblGrid>
        <w:gridCol w:w="2693"/>
        <w:gridCol w:w="2778"/>
        <w:gridCol w:w="510"/>
        <w:gridCol w:w="454"/>
        <w:gridCol w:w="255"/>
        <w:gridCol w:w="1928"/>
        <w:gridCol w:w="510"/>
        <w:gridCol w:w="284"/>
        <w:gridCol w:w="454"/>
      </w:tblGrid>
      <w:tr w:rsidR="004C08DD" w:rsidRPr="00F34F82" w:rsidTr="004C08DD">
        <w:tc>
          <w:tcPr>
            <w:tcW w:w="2693" w:type="dxa"/>
            <w:tcBorders>
              <w:top w:val="nil"/>
              <w:left w:val="nil"/>
              <w:bottom w:val="nil"/>
              <w:right w:val="nil"/>
            </w:tcBorders>
            <w:vAlign w:val="bottom"/>
          </w:tcPr>
          <w:p w:rsidR="004C08DD" w:rsidRPr="00F34F82" w:rsidRDefault="004C08DD" w:rsidP="008D2BC0">
            <w:pPr>
              <w:spacing w:after="0" w:line="240" w:lineRule="auto"/>
              <w:ind w:left="-28" w:right="-284" w:firstLine="28"/>
              <w:rPr>
                <w:rFonts w:ascii="Times New Roman" w:hAnsi="Times New Roman"/>
                <w:sz w:val="20"/>
                <w:szCs w:val="20"/>
              </w:rPr>
            </w:pPr>
            <w:r w:rsidRPr="00F34F82">
              <w:rPr>
                <w:rFonts w:ascii="Times New Roman" w:hAnsi="Times New Roman"/>
                <w:sz w:val="20"/>
                <w:szCs w:val="20"/>
              </w:rPr>
              <w:t>Регистрационный номер заявителя</w:t>
            </w:r>
          </w:p>
        </w:tc>
        <w:tc>
          <w:tcPr>
            <w:tcW w:w="2778"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4C08DD" w:rsidRPr="00F34F82" w:rsidRDefault="004C08DD" w:rsidP="00AD4B6E">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от “</w:t>
            </w:r>
          </w:p>
        </w:tc>
        <w:tc>
          <w:tcPr>
            <w:tcW w:w="454"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255" w:type="dxa"/>
            <w:tcBorders>
              <w:top w:val="nil"/>
              <w:left w:val="nil"/>
              <w:bottom w:val="nil"/>
              <w:right w:val="nil"/>
            </w:tcBorders>
            <w:vAlign w:val="bottom"/>
          </w:tcPr>
          <w:p w:rsidR="004C08DD" w:rsidRPr="00F34F82" w:rsidRDefault="004C08DD"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w:t>
            </w:r>
          </w:p>
        </w:tc>
        <w:tc>
          <w:tcPr>
            <w:tcW w:w="1928"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4C08DD" w:rsidRPr="00F34F82" w:rsidRDefault="004C08DD" w:rsidP="00AD4B6E">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201</w:t>
            </w:r>
          </w:p>
        </w:tc>
        <w:tc>
          <w:tcPr>
            <w:tcW w:w="284"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rPr>
                <w:rFonts w:ascii="Times New Roman" w:hAnsi="Times New Roman"/>
                <w:sz w:val="20"/>
                <w:szCs w:val="20"/>
              </w:rPr>
            </w:pPr>
          </w:p>
        </w:tc>
        <w:tc>
          <w:tcPr>
            <w:tcW w:w="454" w:type="dxa"/>
            <w:tcBorders>
              <w:top w:val="nil"/>
              <w:left w:val="nil"/>
              <w:bottom w:val="nil"/>
              <w:right w:val="nil"/>
            </w:tcBorders>
            <w:vAlign w:val="bottom"/>
          </w:tcPr>
          <w:p w:rsidR="004C08DD" w:rsidRPr="00F34F82" w:rsidRDefault="004C08DD" w:rsidP="00AD4B6E">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г.</w:t>
            </w:r>
          </w:p>
        </w:tc>
      </w:tr>
    </w:tbl>
    <w:p w:rsidR="004C08DD" w:rsidRPr="00F34F82" w:rsidRDefault="004C08DD"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Соискатель лицензии:</w:t>
      </w:r>
    </w:p>
    <w:p w:rsidR="004C08DD" w:rsidRPr="00F34F82" w:rsidRDefault="004C08DD" w:rsidP="00AD4B6E">
      <w:pPr>
        <w:spacing w:after="0" w:line="240" w:lineRule="auto"/>
        <w:ind w:right="-284" w:firstLine="709"/>
        <w:rPr>
          <w:rFonts w:ascii="Times New Roman" w:hAnsi="Times New Roman"/>
          <w:sz w:val="20"/>
          <w:szCs w:val="20"/>
        </w:rPr>
      </w:pPr>
    </w:p>
    <w:p w:rsidR="004C08DD" w:rsidRPr="00F34F82" w:rsidRDefault="004C08DD" w:rsidP="00AD4B6E">
      <w:pPr>
        <w:pBdr>
          <w:top w:val="single" w:sz="4" w:space="1" w:color="auto"/>
        </w:pBdr>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(для юридических лиц – полное и (</w:t>
      </w:r>
      <w:r w:rsidR="004E6E5F" w:rsidRPr="00F34F82">
        <w:rPr>
          <w:rFonts w:ascii="Times New Roman" w:hAnsi="Times New Roman"/>
          <w:sz w:val="20"/>
          <w:szCs w:val="20"/>
        </w:rPr>
        <w:t>при наличии</w:t>
      </w:r>
      <w:r w:rsidRPr="00F34F82">
        <w:rPr>
          <w:rFonts w:ascii="Times New Roman" w:hAnsi="Times New Roman"/>
          <w:sz w:val="20"/>
          <w:szCs w:val="20"/>
        </w:rPr>
        <w:t>)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и (</w:t>
      </w:r>
      <w:r w:rsidR="004E6E5F" w:rsidRPr="00F34F82">
        <w:rPr>
          <w:rFonts w:ascii="Times New Roman" w:hAnsi="Times New Roman"/>
          <w:sz w:val="20"/>
          <w:szCs w:val="20"/>
        </w:rPr>
        <w:t>при наличии</w:t>
      </w:r>
      <w:r w:rsidRPr="00F34F82">
        <w:rPr>
          <w:rFonts w:ascii="Times New Roman" w:hAnsi="Times New Roman"/>
          <w:sz w:val="20"/>
          <w:szCs w:val="20"/>
        </w:rPr>
        <w:t>) адрес электронной почты юридического лица; для индивидуальных предпринимателей – фамилия, имя и (</w:t>
      </w:r>
      <w:r w:rsidR="004E6E5F" w:rsidRPr="00F34F82">
        <w:rPr>
          <w:rFonts w:ascii="Times New Roman" w:hAnsi="Times New Roman"/>
          <w:sz w:val="20"/>
          <w:szCs w:val="20"/>
        </w:rPr>
        <w:t>при наличии</w:t>
      </w:r>
      <w:r w:rsidRPr="00F34F82">
        <w:rPr>
          <w:rFonts w:ascii="Times New Roman" w:hAnsi="Times New Roman"/>
          <w:sz w:val="20"/>
          <w:szCs w:val="20"/>
        </w:rPr>
        <w:t>) отчество индивидуального предпринимателя, адрес его места жительства, данные документа, удостоверяющего е</w:t>
      </w:r>
      <w:r w:rsidR="004E6E5F" w:rsidRPr="00F34F82">
        <w:rPr>
          <w:rFonts w:ascii="Times New Roman" w:hAnsi="Times New Roman"/>
          <w:sz w:val="20"/>
          <w:szCs w:val="20"/>
        </w:rPr>
        <w:t>го личность, номер телефона и (при наличии</w:t>
      </w:r>
      <w:r w:rsidRPr="00F34F82">
        <w:rPr>
          <w:rFonts w:ascii="Times New Roman" w:hAnsi="Times New Roman"/>
          <w:sz w:val="20"/>
          <w:szCs w:val="20"/>
        </w:rPr>
        <w:t>) адрес электронной почты индивидуального предпринимателя)</w:t>
      </w:r>
    </w:p>
    <w:p w:rsidR="004C08DD" w:rsidRPr="00F34F82" w:rsidRDefault="004C08DD"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ОГРН/ОГР</w:t>
      </w:r>
      <w:r w:rsidR="006B6791" w:rsidRPr="00F34F82">
        <w:rPr>
          <w:rFonts w:ascii="Times New Roman" w:hAnsi="Times New Roman"/>
          <w:sz w:val="20"/>
          <w:szCs w:val="20"/>
        </w:rPr>
        <w:t>НИП</w:t>
      </w:r>
      <w:r w:rsidR="00E173BE" w:rsidRPr="00F34F82">
        <w:rPr>
          <w:rFonts w:ascii="Times New Roman" w:hAnsi="Times New Roman"/>
          <w:sz w:val="20"/>
          <w:szCs w:val="20"/>
          <w:vertAlign w:val="superscript"/>
        </w:rPr>
        <w:t>1</w:t>
      </w:r>
      <w:r w:rsidRPr="00F34F82">
        <w:rPr>
          <w:rFonts w:ascii="Times New Roman" w:hAnsi="Times New Roman"/>
          <w:sz w:val="20"/>
          <w:szCs w:val="20"/>
        </w:rPr>
        <w:t>:</w:t>
      </w:r>
    </w:p>
    <w:p w:rsidR="004C08DD" w:rsidRPr="00F34F82" w:rsidRDefault="004C08DD" w:rsidP="00AD4B6E">
      <w:pPr>
        <w:spacing w:after="0" w:line="240" w:lineRule="auto"/>
        <w:ind w:right="-284" w:firstLine="709"/>
        <w:rPr>
          <w:rFonts w:ascii="Times New Roman" w:hAnsi="Times New Roman"/>
          <w:sz w:val="20"/>
          <w:szCs w:val="20"/>
        </w:rPr>
      </w:pPr>
    </w:p>
    <w:p w:rsidR="004C08DD" w:rsidRPr="00F34F82" w:rsidRDefault="004C08DD" w:rsidP="00AD4B6E">
      <w:pPr>
        <w:pBdr>
          <w:top w:val="single" w:sz="4" w:space="1" w:color="auto"/>
        </w:pBdr>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(для юридических лиц –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для индивидуальных предпринимателей –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4C08DD" w:rsidRPr="00F34F82" w:rsidRDefault="006B6791"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ИНН</w:t>
      </w:r>
      <w:r w:rsidR="00E173BE" w:rsidRPr="00F34F82">
        <w:rPr>
          <w:rFonts w:ascii="Times New Roman" w:hAnsi="Times New Roman"/>
          <w:sz w:val="20"/>
          <w:szCs w:val="20"/>
          <w:vertAlign w:val="superscript"/>
        </w:rPr>
        <w:t>2</w:t>
      </w:r>
      <w:r w:rsidR="004C08DD" w:rsidRPr="00F34F82">
        <w:rPr>
          <w:rFonts w:ascii="Times New Roman" w:hAnsi="Times New Roman"/>
          <w:sz w:val="20"/>
          <w:szCs w:val="20"/>
        </w:rPr>
        <w:t>:</w:t>
      </w:r>
    </w:p>
    <w:p w:rsidR="004C08DD" w:rsidRPr="00F34F82" w:rsidRDefault="004C08DD" w:rsidP="00AD4B6E">
      <w:pPr>
        <w:spacing w:after="0" w:line="240" w:lineRule="auto"/>
        <w:ind w:right="-284" w:firstLine="709"/>
        <w:rPr>
          <w:rFonts w:ascii="Times New Roman" w:hAnsi="Times New Roman"/>
          <w:sz w:val="20"/>
          <w:szCs w:val="20"/>
        </w:rPr>
      </w:pPr>
    </w:p>
    <w:p w:rsidR="004C08DD" w:rsidRPr="00F34F82" w:rsidRDefault="004C08DD" w:rsidP="00AD4B6E">
      <w:pPr>
        <w:pBdr>
          <w:top w:val="single" w:sz="4" w:space="1" w:color="auto"/>
        </w:pBdr>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(идентификационный номер налогоплательщика, данные документа о постановке соискателя лицензии на учет в налоговом органе)</w:t>
      </w:r>
    </w:p>
    <w:p w:rsidR="004C08DD" w:rsidRPr="00F34F82" w:rsidRDefault="004C08DD" w:rsidP="00AD4B6E">
      <w:pPr>
        <w:pBdr>
          <w:top w:val="single" w:sz="4" w:space="1" w:color="auto"/>
        </w:pBdr>
        <w:spacing w:after="0" w:line="240" w:lineRule="auto"/>
        <w:ind w:right="-284" w:firstLine="709"/>
        <w:jc w:val="both"/>
        <w:rPr>
          <w:rFonts w:ascii="Times New Roman" w:hAnsi="Times New Roman"/>
          <w:sz w:val="20"/>
          <w:szCs w:val="20"/>
        </w:rPr>
      </w:pPr>
    </w:p>
    <w:p w:rsidR="004C08DD" w:rsidRPr="00F34F82" w:rsidRDefault="004C08DD" w:rsidP="00AD4B6E">
      <w:pPr>
        <w:pBdr>
          <w:top w:val="single" w:sz="4" w:space="1" w:color="auto"/>
        </w:pBd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просит предоставить лицензию на осуществление деятельности по сбору, транспортированию, обработке, утилизации, обезвреживанию, размещению отходов I – IV классов опасности.</w:t>
      </w:r>
    </w:p>
    <w:p w:rsidR="004C08DD" w:rsidRPr="00F34F82" w:rsidRDefault="004C08DD" w:rsidP="00AD4B6E">
      <w:pPr>
        <w:pBdr>
          <w:top w:val="single" w:sz="4" w:space="1" w:color="auto"/>
        </w:pBd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Адреса мест осуществления лицензируемого вида деятельности, который намерен осуществлять соискатель лицензии:</w:t>
      </w:r>
    </w:p>
    <w:p w:rsidR="004C08DD" w:rsidRPr="00F34F82" w:rsidRDefault="004C08DD" w:rsidP="00AD4B6E">
      <w:pPr>
        <w:spacing w:after="0" w:line="240" w:lineRule="auto"/>
        <w:ind w:right="-284" w:firstLine="709"/>
        <w:rPr>
          <w:rFonts w:ascii="Times New Roman" w:hAnsi="Times New Roman"/>
          <w:sz w:val="20"/>
          <w:szCs w:val="20"/>
        </w:rPr>
      </w:pPr>
    </w:p>
    <w:p w:rsidR="004C08DD" w:rsidRPr="00F34F82" w:rsidRDefault="004C08DD" w:rsidP="00AD4B6E">
      <w:pPr>
        <w:pBdr>
          <w:top w:val="single" w:sz="4" w:space="1" w:color="auto"/>
        </w:pBdr>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(указываются в соответствии с требованиями пункта 8 статьи 3 Феде</w:t>
      </w:r>
      <w:r w:rsidR="006B6791" w:rsidRPr="00F34F82">
        <w:rPr>
          <w:rFonts w:ascii="Times New Roman" w:hAnsi="Times New Roman"/>
          <w:sz w:val="20"/>
          <w:szCs w:val="20"/>
        </w:rPr>
        <w:t>рального закона от 04.05.2011 № 99-ФЗ «</w:t>
      </w:r>
      <w:r w:rsidRPr="00F34F82">
        <w:rPr>
          <w:rFonts w:ascii="Times New Roman" w:hAnsi="Times New Roman"/>
          <w:sz w:val="20"/>
          <w:szCs w:val="20"/>
        </w:rPr>
        <w:t>О лицензирован</w:t>
      </w:r>
      <w:r w:rsidR="006B6791" w:rsidRPr="00F34F82">
        <w:rPr>
          <w:rFonts w:ascii="Times New Roman" w:hAnsi="Times New Roman"/>
          <w:sz w:val="20"/>
          <w:szCs w:val="20"/>
        </w:rPr>
        <w:t>ии отдельных видов деятельности»</w:t>
      </w:r>
      <w:r w:rsidRPr="00F34F82">
        <w:rPr>
          <w:rFonts w:ascii="Times New Roman" w:hAnsi="Times New Roman"/>
          <w:sz w:val="20"/>
          <w:szCs w:val="20"/>
        </w:rPr>
        <w:t>)</w:t>
      </w:r>
    </w:p>
    <w:p w:rsidR="004C08DD" w:rsidRPr="00F34F82" w:rsidRDefault="004C08DD" w:rsidP="00AD4B6E">
      <w:pPr>
        <w:pBdr>
          <w:top w:val="single" w:sz="4" w:space="1" w:color="auto"/>
        </w:pBd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4C08DD" w:rsidRPr="00F34F82" w:rsidRDefault="004C08DD" w:rsidP="00AD4B6E">
      <w:pPr>
        <w:spacing w:after="0" w:line="240" w:lineRule="auto"/>
        <w:ind w:right="-284" w:firstLine="709"/>
        <w:rPr>
          <w:rFonts w:ascii="Times New Roman" w:hAnsi="Times New Roman"/>
          <w:sz w:val="20"/>
          <w:szCs w:val="20"/>
        </w:rPr>
      </w:pPr>
    </w:p>
    <w:p w:rsidR="004C08DD" w:rsidRPr="00F34F82" w:rsidRDefault="004C08DD" w:rsidP="00AD4B6E">
      <w:pPr>
        <w:pBdr>
          <w:top w:val="single" w:sz="4" w:space="1" w:color="auto"/>
        </w:pBdr>
        <w:spacing w:after="0" w:line="240" w:lineRule="auto"/>
        <w:ind w:right="-284" w:firstLine="709"/>
        <w:rPr>
          <w:rFonts w:ascii="Times New Roman" w:hAnsi="Times New Roman"/>
          <w:sz w:val="20"/>
          <w:szCs w:val="20"/>
        </w:rPr>
      </w:pPr>
    </w:p>
    <w:p w:rsidR="004C08DD" w:rsidRPr="00F34F82" w:rsidRDefault="004C08DD" w:rsidP="00AD4B6E">
      <w:pPr>
        <w:spacing w:after="0" w:line="240" w:lineRule="auto"/>
        <w:ind w:right="-284" w:firstLine="709"/>
        <w:rPr>
          <w:rFonts w:ascii="Times New Roman" w:hAnsi="Times New Roman"/>
          <w:sz w:val="20"/>
          <w:szCs w:val="20"/>
        </w:rPr>
      </w:pPr>
    </w:p>
    <w:p w:rsidR="004C08DD" w:rsidRPr="00F34F82" w:rsidRDefault="004C08DD" w:rsidP="00AD4B6E">
      <w:pPr>
        <w:keepNext/>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Перечень конкретных видов отходов I – IV классов 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1"/>
        <w:gridCol w:w="2608"/>
        <w:gridCol w:w="1474"/>
        <w:gridCol w:w="3232"/>
      </w:tblGrid>
      <w:tr w:rsidR="004C08DD" w:rsidRPr="00F34F82" w:rsidTr="004C08DD">
        <w:trPr>
          <w:cantSplit/>
          <w:trHeight w:val="677"/>
        </w:trPr>
        <w:tc>
          <w:tcPr>
            <w:tcW w:w="6463" w:type="dxa"/>
            <w:gridSpan w:val="3"/>
            <w:vAlign w:val="center"/>
          </w:tcPr>
          <w:p w:rsidR="004C08DD" w:rsidRPr="00F34F82" w:rsidRDefault="004C08DD" w:rsidP="00AD4B6E">
            <w:pPr>
              <w:keepNext/>
              <w:spacing w:after="0" w:line="240" w:lineRule="auto"/>
              <w:ind w:left="57" w:right="-284" w:firstLine="709"/>
              <w:rPr>
                <w:rFonts w:ascii="Times New Roman" w:hAnsi="Times New Roman"/>
                <w:sz w:val="20"/>
                <w:szCs w:val="20"/>
                <w:vertAlign w:val="superscript"/>
              </w:rPr>
            </w:pPr>
            <w:r w:rsidRPr="00F34F82">
              <w:rPr>
                <w:rFonts w:ascii="Times New Roman" w:hAnsi="Times New Roman"/>
                <w:sz w:val="20"/>
                <w:szCs w:val="20"/>
              </w:rPr>
              <w:t>Согласно федеральному клас</w:t>
            </w:r>
            <w:r w:rsidR="006B6791" w:rsidRPr="00F34F82">
              <w:rPr>
                <w:rFonts w:ascii="Times New Roman" w:hAnsi="Times New Roman"/>
                <w:sz w:val="20"/>
                <w:szCs w:val="20"/>
              </w:rPr>
              <w:t>сификационному каталогу отходов</w:t>
            </w:r>
            <w:r w:rsidR="00E173BE" w:rsidRPr="00F34F82">
              <w:rPr>
                <w:rFonts w:ascii="Times New Roman" w:hAnsi="Times New Roman"/>
                <w:sz w:val="20"/>
                <w:szCs w:val="20"/>
                <w:vertAlign w:val="superscript"/>
              </w:rPr>
              <w:t>3</w:t>
            </w:r>
          </w:p>
        </w:tc>
        <w:tc>
          <w:tcPr>
            <w:tcW w:w="3232" w:type="dxa"/>
            <w:vMerge w:val="restart"/>
          </w:tcPr>
          <w:p w:rsidR="004C08DD" w:rsidRPr="00F34F82" w:rsidRDefault="004C08DD" w:rsidP="006B6791">
            <w:pPr>
              <w:keepNext/>
              <w:spacing w:after="0" w:line="240" w:lineRule="auto"/>
              <w:ind w:left="57" w:right="-284"/>
              <w:rPr>
                <w:rFonts w:ascii="Times New Roman" w:hAnsi="Times New Roman"/>
                <w:sz w:val="20"/>
                <w:szCs w:val="20"/>
              </w:rPr>
            </w:pPr>
            <w:r w:rsidRPr="00F34F82">
              <w:rPr>
                <w:rFonts w:ascii="Times New Roman" w:hAnsi="Times New Roman"/>
                <w:sz w:val="20"/>
                <w:szCs w:val="20"/>
              </w:rPr>
              <w:t>Перечень работ, составляющих деятельность по сбору, транспортированию, обработке, утилизации, обезвреживанию, размещению отходов I – IV классов опасности </w:t>
            </w:r>
            <w:r w:rsidR="00E173BE" w:rsidRPr="00F34F82">
              <w:rPr>
                <w:rFonts w:ascii="Times New Roman" w:hAnsi="Times New Roman"/>
                <w:sz w:val="20"/>
                <w:szCs w:val="20"/>
                <w:vertAlign w:val="superscript"/>
              </w:rPr>
              <w:t>4</w:t>
            </w:r>
            <w:r w:rsidRPr="00F34F82">
              <w:rPr>
                <w:rFonts w:ascii="Times New Roman" w:hAnsi="Times New Roman"/>
                <w:sz w:val="20"/>
                <w:szCs w:val="20"/>
              </w:rPr>
              <w:t>, которые соответствуют наименованиям конкретных видов отходов I – IV классов опасности</w:t>
            </w:r>
          </w:p>
        </w:tc>
      </w:tr>
      <w:tr w:rsidR="004C08DD" w:rsidRPr="00F34F82" w:rsidTr="004C08DD">
        <w:trPr>
          <w:cantSplit/>
        </w:trPr>
        <w:tc>
          <w:tcPr>
            <w:tcW w:w="2381" w:type="dxa"/>
          </w:tcPr>
          <w:p w:rsidR="004C08DD" w:rsidRPr="00F34F82" w:rsidRDefault="004C08DD" w:rsidP="006B6791">
            <w:pPr>
              <w:spacing w:after="0" w:line="240" w:lineRule="auto"/>
              <w:ind w:left="57" w:right="-284" w:firstLine="194"/>
              <w:rPr>
                <w:rFonts w:ascii="Times New Roman" w:hAnsi="Times New Roman"/>
                <w:sz w:val="20"/>
                <w:szCs w:val="20"/>
              </w:rPr>
            </w:pPr>
            <w:r w:rsidRPr="00F34F82">
              <w:rPr>
                <w:rFonts w:ascii="Times New Roman" w:hAnsi="Times New Roman"/>
                <w:sz w:val="20"/>
                <w:szCs w:val="20"/>
              </w:rPr>
              <w:t>Наименование отхода</w:t>
            </w:r>
          </w:p>
        </w:tc>
        <w:tc>
          <w:tcPr>
            <w:tcW w:w="2608" w:type="dxa"/>
          </w:tcPr>
          <w:p w:rsidR="004C08DD" w:rsidRPr="00F34F82" w:rsidRDefault="004C08DD" w:rsidP="00AD4B6E">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Код отхода</w:t>
            </w:r>
          </w:p>
        </w:tc>
        <w:tc>
          <w:tcPr>
            <w:tcW w:w="1474" w:type="dxa"/>
          </w:tcPr>
          <w:p w:rsidR="004C08DD" w:rsidRPr="00F34F82" w:rsidRDefault="004C08DD" w:rsidP="006B6791">
            <w:pPr>
              <w:spacing w:after="0" w:line="240" w:lineRule="auto"/>
              <w:ind w:left="57" w:right="-284" w:hanging="57"/>
              <w:rPr>
                <w:rFonts w:ascii="Times New Roman" w:hAnsi="Times New Roman"/>
                <w:sz w:val="20"/>
                <w:szCs w:val="20"/>
              </w:rPr>
            </w:pPr>
            <w:r w:rsidRPr="00F34F82">
              <w:rPr>
                <w:rFonts w:ascii="Times New Roman" w:hAnsi="Times New Roman"/>
                <w:sz w:val="20"/>
                <w:szCs w:val="20"/>
              </w:rPr>
              <w:t>Класс опасности отхода</w:t>
            </w:r>
          </w:p>
        </w:tc>
        <w:tc>
          <w:tcPr>
            <w:tcW w:w="3232" w:type="dxa"/>
            <w:vMerge/>
          </w:tcPr>
          <w:p w:rsidR="004C08DD" w:rsidRPr="00F34F82" w:rsidRDefault="004C08DD" w:rsidP="00AD4B6E">
            <w:pPr>
              <w:spacing w:after="0" w:line="240" w:lineRule="auto"/>
              <w:ind w:left="57" w:right="-284" w:firstLine="709"/>
              <w:rPr>
                <w:rFonts w:ascii="Times New Roman" w:hAnsi="Times New Roman"/>
                <w:sz w:val="20"/>
                <w:szCs w:val="20"/>
              </w:rPr>
            </w:pPr>
          </w:p>
        </w:tc>
      </w:tr>
      <w:tr w:rsidR="004C08DD" w:rsidRPr="00F34F82" w:rsidTr="004C08DD">
        <w:trPr>
          <w:cantSplit/>
        </w:trPr>
        <w:tc>
          <w:tcPr>
            <w:tcW w:w="2381" w:type="dxa"/>
          </w:tcPr>
          <w:p w:rsidR="004C08DD" w:rsidRPr="00F34F82" w:rsidRDefault="004C08DD" w:rsidP="006B6791">
            <w:pPr>
              <w:spacing w:after="0" w:line="240" w:lineRule="auto"/>
              <w:ind w:right="-284" w:hanging="317"/>
              <w:jc w:val="center"/>
              <w:rPr>
                <w:rFonts w:ascii="Times New Roman" w:hAnsi="Times New Roman"/>
                <w:sz w:val="20"/>
                <w:szCs w:val="20"/>
              </w:rPr>
            </w:pPr>
            <w:r w:rsidRPr="00F34F82">
              <w:rPr>
                <w:rFonts w:ascii="Times New Roman" w:hAnsi="Times New Roman"/>
                <w:sz w:val="20"/>
                <w:szCs w:val="20"/>
              </w:rPr>
              <w:t>1</w:t>
            </w:r>
          </w:p>
        </w:tc>
        <w:tc>
          <w:tcPr>
            <w:tcW w:w="2608" w:type="dxa"/>
          </w:tcPr>
          <w:p w:rsidR="004C08DD" w:rsidRPr="00F34F82" w:rsidRDefault="004C08DD" w:rsidP="006B6791">
            <w:pPr>
              <w:spacing w:after="0" w:line="240" w:lineRule="auto"/>
              <w:ind w:right="-284" w:hanging="4"/>
              <w:jc w:val="center"/>
              <w:rPr>
                <w:rFonts w:ascii="Times New Roman" w:hAnsi="Times New Roman"/>
                <w:sz w:val="20"/>
                <w:szCs w:val="20"/>
              </w:rPr>
            </w:pPr>
            <w:r w:rsidRPr="00F34F82">
              <w:rPr>
                <w:rFonts w:ascii="Times New Roman" w:hAnsi="Times New Roman"/>
                <w:sz w:val="20"/>
                <w:szCs w:val="20"/>
              </w:rPr>
              <w:t>2</w:t>
            </w:r>
          </w:p>
        </w:tc>
        <w:tc>
          <w:tcPr>
            <w:tcW w:w="1474" w:type="dxa"/>
          </w:tcPr>
          <w:p w:rsidR="004C08DD" w:rsidRPr="00F34F82" w:rsidRDefault="004C08DD" w:rsidP="006B6791">
            <w:pPr>
              <w:spacing w:after="0" w:line="240" w:lineRule="auto"/>
              <w:ind w:right="-284" w:hanging="344"/>
              <w:jc w:val="center"/>
              <w:rPr>
                <w:rFonts w:ascii="Times New Roman" w:hAnsi="Times New Roman"/>
                <w:sz w:val="20"/>
                <w:szCs w:val="20"/>
              </w:rPr>
            </w:pPr>
            <w:r w:rsidRPr="00F34F82">
              <w:rPr>
                <w:rFonts w:ascii="Times New Roman" w:hAnsi="Times New Roman"/>
                <w:sz w:val="20"/>
                <w:szCs w:val="20"/>
              </w:rPr>
              <w:t>3</w:t>
            </w:r>
          </w:p>
        </w:tc>
        <w:tc>
          <w:tcPr>
            <w:tcW w:w="3232" w:type="dxa"/>
          </w:tcPr>
          <w:p w:rsidR="004C08DD" w:rsidRPr="00F34F82" w:rsidRDefault="004C08DD" w:rsidP="006B6791">
            <w:pPr>
              <w:spacing w:after="0" w:line="240" w:lineRule="auto"/>
              <w:ind w:right="-284" w:hanging="259"/>
              <w:jc w:val="center"/>
              <w:rPr>
                <w:rFonts w:ascii="Times New Roman" w:hAnsi="Times New Roman"/>
                <w:sz w:val="20"/>
                <w:szCs w:val="20"/>
              </w:rPr>
            </w:pPr>
            <w:r w:rsidRPr="00F34F82">
              <w:rPr>
                <w:rFonts w:ascii="Times New Roman" w:hAnsi="Times New Roman"/>
                <w:sz w:val="20"/>
                <w:szCs w:val="20"/>
              </w:rPr>
              <w:t>4</w:t>
            </w:r>
          </w:p>
        </w:tc>
      </w:tr>
      <w:tr w:rsidR="004C08DD" w:rsidRPr="00F34F82" w:rsidTr="004C08DD">
        <w:trPr>
          <w:cantSplit/>
        </w:trPr>
        <w:tc>
          <w:tcPr>
            <w:tcW w:w="2381" w:type="dxa"/>
          </w:tcPr>
          <w:p w:rsidR="004C08DD" w:rsidRPr="00F34F82" w:rsidRDefault="004C08DD" w:rsidP="00AD4B6E">
            <w:pPr>
              <w:spacing w:after="0" w:line="240" w:lineRule="auto"/>
              <w:ind w:right="-284" w:firstLine="709"/>
              <w:rPr>
                <w:rFonts w:ascii="Times New Roman" w:hAnsi="Times New Roman"/>
                <w:sz w:val="20"/>
                <w:szCs w:val="20"/>
              </w:rPr>
            </w:pPr>
          </w:p>
        </w:tc>
        <w:tc>
          <w:tcPr>
            <w:tcW w:w="2608" w:type="dxa"/>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1474" w:type="dxa"/>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3232" w:type="dxa"/>
          </w:tcPr>
          <w:p w:rsidR="004C08DD" w:rsidRPr="00F34F82" w:rsidRDefault="004C08DD" w:rsidP="00AD4B6E">
            <w:pPr>
              <w:spacing w:after="0" w:line="240" w:lineRule="auto"/>
              <w:ind w:right="-284" w:firstLine="709"/>
              <w:rPr>
                <w:rFonts w:ascii="Times New Roman" w:hAnsi="Times New Roman"/>
                <w:sz w:val="20"/>
                <w:szCs w:val="20"/>
              </w:rPr>
            </w:pPr>
          </w:p>
        </w:tc>
      </w:tr>
    </w:tbl>
    <w:p w:rsidR="004C08DD" w:rsidRPr="00F34F82" w:rsidRDefault="004C08DD" w:rsidP="00AD4B6E">
      <w:pPr>
        <w:spacing w:after="0" w:line="240" w:lineRule="auto"/>
        <w:ind w:right="-284" w:firstLine="709"/>
        <w:rPr>
          <w:rFonts w:ascii="Times New Roman" w:hAnsi="Times New Roman"/>
          <w:sz w:val="20"/>
          <w:szCs w:val="20"/>
        </w:rPr>
      </w:pPr>
    </w:p>
    <w:p w:rsidR="004C08DD" w:rsidRPr="00F34F82" w:rsidRDefault="004C08DD"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Реквизиты документо</w:t>
      </w:r>
      <w:r w:rsidR="006B6791" w:rsidRPr="00F34F82">
        <w:rPr>
          <w:rFonts w:ascii="Times New Roman" w:hAnsi="Times New Roman"/>
          <w:sz w:val="20"/>
          <w:szCs w:val="20"/>
        </w:rPr>
        <w:t>в, предусмотренных подпунктами «б» – «г»</w:t>
      </w:r>
      <w:r w:rsidRPr="00F34F82">
        <w:rPr>
          <w:rFonts w:ascii="Times New Roman" w:hAnsi="Times New Roman"/>
          <w:sz w:val="20"/>
          <w:szCs w:val="20"/>
        </w:rPr>
        <w:t xml:space="preserve"> пункта 5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03.10.2015 № 1062:</w:t>
      </w:r>
    </w:p>
    <w:p w:rsidR="004C08DD" w:rsidRPr="00F34F82" w:rsidRDefault="004C08DD" w:rsidP="00AD4B6E">
      <w:pPr>
        <w:spacing w:after="0" w:line="240" w:lineRule="auto"/>
        <w:ind w:right="-284" w:firstLine="709"/>
        <w:rPr>
          <w:rFonts w:ascii="Times New Roman" w:hAnsi="Times New Roman"/>
          <w:sz w:val="20"/>
          <w:szCs w:val="20"/>
        </w:rPr>
      </w:pPr>
    </w:p>
    <w:p w:rsidR="004C08DD" w:rsidRPr="00F34F82" w:rsidRDefault="004C08DD" w:rsidP="00AD4B6E">
      <w:pPr>
        <w:pBdr>
          <w:top w:val="single" w:sz="4" w:space="1" w:color="auto"/>
        </w:pBdr>
        <w:spacing w:after="0" w:line="240" w:lineRule="auto"/>
        <w:ind w:right="-284" w:firstLine="709"/>
        <w:rPr>
          <w:rFonts w:ascii="Times New Roman" w:hAnsi="Times New Roman"/>
          <w:sz w:val="20"/>
          <w:szCs w:val="20"/>
        </w:rPr>
      </w:pPr>
    </w:p>
    <w:p w:rsidR="004C08DD" w:rsidRPr="00F34F82" w:rsidRDefault="004C08DD"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Прошу также предоставить копию документа, подтверждающего наличие лицензии,</w:t>
      </w:r>
      <w:r w:rsidRPr="00F34F82">
        <w:rPr>
          <w:rFonts w:ascii="Times New Roman" w:hAnsi="Times New Roman"/>
          <w:sz w:val="20"/>
          <w:szCs w:val="20"/>
        </w:rPr>
        <w:br/>
      </w:r>
    </w:p>
    <w:tbl>
      <w:tblPr>
        <w:tblW w:w="0" w:type="auto"/>
        <w:tblLayout w:type="fixed"/>
        <w:tblCellMar>
          <w:left w:w="28" w:type="dxa"/>
          <w:right w:w="28" w:type="dxa"/>
        </w:tblCellMar>
        <w:tblLook w:val="0000" w:firstRow="0" w:lastRow="0" w:firstColumn="0" w:lastColumn="0" w:noHBand="0" w:noVBand="0"/>
      </w:tblPr>
      <w:tblGrid>
        <w:gridCol w:w="1474"/>
        <w:gridCol w:w="992"/>
        <w:gridCol w:w="895"/>
      </w:tblGrid>
      <w:tr w:rsidR="004C08DD" w:rsidRPr="00F34F82" w:rsidTr="004C08DD">
        <w:tc>
          <w:tcPr>
            <w:tcW w:w="1474" w:type="dxa"/>
            <w:tcBorders>
              <w:top w:val="nil"/>
              <w:left w:val="nil"/>
              <w:bottom w:val="nil"/>
              <w:right w:val="nil"/>
            </w:tcBorders>
            <w:vAlign w:val="bottom"/>
          </w:tcPr>
          <w:p w:rsidR="004C08DD" w:rsidRPr="00F34F82" w:rsidRDefault="004C08DD"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в количестве</w:t>
            </w:r>
          </w:p>
        </w:tc>
        <w:tc>
          <w:tcPr>
            <w:tcW w:w="992"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895" w:type="dxa"/>
            <w:tcBorders>
              <w:top w:val="nil"/>
              <w:left w:val="nil"/>
              <w:bottom w:val="nil"/>
              <w:right w:val="nil"/>
            </w:tcBorders>
            <w:vAlign w:val="bottom"/>
          </w:tcPr>
          <w:p w:rsidR="004C08DD" w:rsidRPr="00F34F82" w:rsidRDefault="00E1592B" w:rsidP="00AD4B6E">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ш</w:t>
            </w:r>
            <w:r w:rsidR="00E173BE" w:rsidRPr="00F34F82">
              <w:rPr>
                <w:rFonts w:ascii="Times New Roman" w:hAnsi="Times New Roman"/>
                <w:sz w:val="20"/>
                <w:szCs w:val="20"/>
              </w:rPr>
              <w:t>т.</w:t>
            </w:r>
            <w:r w:rsidR="00E173BE" w:rsidRPr="00F34F82">
              <w:rPr>
                <w:rFonts w:ascii="Times New Roman" w:hAnsi="Times New Roman"/>
                <w:sz w:val="20"/>
                <w:szCs w:val="20"/>
                <w:vertAlign w:val="superscript"/>
              </w:rPr>
              <w:t>5</w:t>
            </w:r>
          </w:p>
        </w:tc>
      </w:tr>
    </w:tbl>
    <w:p w:rsidR="004C08DD" w:rsidRPr="00F34F82" w:rsidRDefault="004C08DD"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Способ получения лицензии (нужное подчеркнуть): в лицензирующем органе/почтовым отправлением/в электронной форме.</w:t>
      </w:r>
    </w:p>
    <w:tbl>
      <w:tblPr>
        <w:tblW w:w="0" w:type="auto"/>
        <w:tblLayout w:type="fixed"/>
        <w:tblCellMar>
          <w:left w:w="28" w:type="dxa"/>
          <w:right w:w="28" w:type="dxa"/>
        </w:tblCellMar>
        <w:tblLook w:val="0000" w:firstRow="0" w:lastRow="0" w:firstColumn="0" w:lastColumn="0" w:noHBand="0" w:noVBand="0"/>
      </w:tblPr>
      <w:tblGrid>
        <w:gridCol w:w="4054"/>
        <w:gridCol w:w="680"/>
        <w:gridCol w:w="1503"/>
        <w:gridCol w:w="254"/>
        <w:gridCol w:w="1617"/>
      </w:tblGrid>
      <w:tr w:rsidR="004C08DD" w:rsidRPr="00F34F82" w:rsidTr="002C3D56">
        <w:tc>
          <w:tcPr>
            <w:tcW w:w="4054" w:type="dxa"/>
            <w:tcBorders>
              <w:top w:val="nil"/>
              <w:left w:val="nil"/>
              <w:bottom w:val="nil"/>
              <w:right w:val="nil"/>
            </w:tcBorders>
            <w:vAlign w:val="bottom"/>
          </w:tcPr>
          <w:p w:rsidR="004C08DD" w:rsidRPr="00F34F82" w:rsidRDefault="002C3D56"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Приложение: 1.</w:t>
            </w:r>
            <w:r w:rsidR="004C08DD" w:rsidRPr="00F34F82">
              <w:rPr>
                <w:rFonts w:ascii="Times New Roman" w:hAnsi="Times New Roman"/>
                <w:sz w:val="20"/>
                <w:szCs w:val="20"/>
              </w:rPr>
              <w:t>Опись документов на</w:t>
            </w:r>
          </w:p>
        </w:tc>
        <w:tc>
          <w:tcPr>
            <w:tcW w:w="680"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1503" w:type="dxa"/>
            <w:tcBorders>
              <w:top w:val="nil"/>
              <w:left w:val="nil"/>
              <w:bottom w:val="nil"/>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листах в</w:t>
            </w:r>
          </w:p>
        </w:tc>
        <w:tc>
          <w:tcPr>
            <w:tcW w:w="254"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1617" w:type="dxa"/>
            <w:tcBorders>
              <w:top w:val="nil"/>
              <w:left w:val="nil"/>
              <w:bottom w:val="nil"/>
              <w:right w:val="nil"/>
            </w:tcBorders>
            <w:vAlign w:val="bottom"/>
          </w:tcPr>
          <w:p w:rsidR="004C08DD" w:rsidRPr="00F34F82" w:rsidRDefault="004C08DD" w:rsidP="002C3D56">
            <w:pPr>
              <w:spacing w:after="0" w:line="240" w:lineRule="auto"/>
              <w:ind w:left="57" w:right="-284" w:firstLine="87"/>
              <w:rPr>
                <w:rFonts w:ascii="Times New Roman" w:hAnsi="Times New Roman"/>
                <w:sz w:val="20"/>
                <w:szCs w:val="20"/>
              </w:rPr>
            </w:pPr>
            <w:r w:rsidRPr="00F34F82">
              <w:rPr>
                <w:rFonts w:ascii="Times New Roman" w:hAnsi="Times New Roman"/>
                <w:sz w:val="20"/>
                <w:szCs w:val="20"/>
              </w:rPr>
              <w:t>экземплярах.</w:t>
            </w:r>
          </w:p>
        </w:tc>
      </w:tr>
    </w:tbl>
    <w:p w:rsidR="004C08DD" w:rsidRPr="00F34F82" w:rsidRDefault="004C08DD" w:rsidP="00AD4B6E">
      <w:pPr>
        <w:spacing w:after="0" w:line="240" w:lineRule="auto"/>
        <w:ind w:right="-284" w:firstLine="709"/>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3345"/>
        <w:gridCol w:w="680"/>
        <w:gridCol w:w="4083"/>
      </w:tblGrid>
      <w:tr w:rsidR="004C08DD" w:rsidRPr="00F34F82" w:rsidTr="004C08DD">
        <w:tc>
          <w:tcPr>
            <w:tcW w:w="3345" w:type="dxa"/>
            <w:tcBorders>
              <w:top w:val="nil"/>
              <w:left w:val="nil"/>
              <w:bottom w:val="nil"/>
              <w:right w:val="nil"/>
            </w:tcBorders>
            <w:vAlign w:val="bottom"/>
          </w:tcPr>
          <w:p w:rsidR="004C08DD" w:rsidRPr="00F34F82" w:rsidRDefault="002C3D56" w:rsidP="00AD4B6E">
            <w:pPr>
              <w:spacing w:after="0" w:line="240" w:lineRule="auto"/>
              <w:ind w:left="1446" w:right="-284" w:firstLine="709"/>
              <w:rPr>
                <w:rFonts w:ascii="Times New Roman" w:hAnsi="Times New Roman"/>
                <w:sz w:val="20"/>
                <w:szCs w:val="20"/>
              </w:rPr>
            </w:pPr>
            <w:r w:rsidRPr="00F34F82">
              <w:rPr>
                <w:rFonts w:ascii="Times New Roman" w:hAnsi="Times New Roman"/>
                <w:sz w:val="20"/>
                <w:szCs w:val="20"/>
              </w:rPr>
              <w:t>2.</w:t>
            </w:r>
            <w:r w:rsidR="004C08DD" w:rsidRPr="00F34F82">
              <w:rPr>
                <w:rFonts w:ascii="Times New Roman" w:hAnsi="Times New Roman"/>
                <w:sz w:val="20"/>
                <w:szCs w:val="20"/>
              </w:rPr>
              <w:t>Документы на</w:t>
            </w:r>
          </w:p>
        </w:tc>
        <w:tc>
          <w:tcPr>
            <w:tcW w:w="680"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4083" w:type="dxa"/>
            <w:tcBorders>
              <w:top w:val="nil"/>
              <w:left w:val="nil"/>
              <w:bottom w:val="nil"/>
              <w:right w:val="nil"/>
            </w:tcBorders>
            <w:vAlign w:val="bottom"/>
          </w:tcPr>
          <w:p w:rsidR="004C08DD" w:rsidRPr="00F34F82" w:rsidRDefault="004C08DD" w:rsidP="00AD4B6E">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листах в 1 экземпляре.</w:t>
            </w:r>
          </w:p>
        </w:tc>
      </w:tr>
    </w:tbl>
    <w:p w:rsidR="004C08DD" w:rsidRPr="00F34F82" w:rsidRDefault="004C08DD"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Достоверность и полноту сведений, указанных в заявлении и прилагающихся документах, подтверждаю.</w:t>
      </w:r>
    </w:p>
    <w:tbl>
      <w:tblPr>
        <w:tblW w:w="9697" w:type="dxa"/>
        <w:tblLayout w:type="fixed"/>
        <w:tblCellMar>
          <w:left w:w="28" w:type="dxa"/>
          <w:right w:w="28" w:type="dxa"/>
        </w:tblCellMar>
        <w:tblLook w:val="0000" w:firstRow="0" w:lastRow="0" w:firstColumn="0" w:lastColumn="0" w:noHBand="0" w:noVBand="0"/>
      </w:tblPr>
      <w:tblGrid>
        <w:gridCol w:w="1559"/>
        <w:gridCol w:w="3289"/>
        <w:gridCol w:w="851"/>
        <w:gridCol w:w="2013"/>
        <w:gridCol w:w="226"/>
        <w:gridCol w:w="1759"/>
      </w:tblGrid>
      <w:tr w:rsidR="004C08DD" w:rsidRPr="00F34F82" w:rsidTr="005C641A">
        <w:tc>
          <w:tcPr>
            <w:tcW w:w="1559" w:type="dxa"/>
            <w:tcBorders>
              <w:top w:val="nil"/>
              <w:left w:val="nil"/>
              <w:bottom w:val="nil"/>
              <w:right w:val="nil"/>
            </w:tcBorders>
            <w:vAlign w:val="bottom"/>
          </w:tcPr>
          <w:p w:rsidR="004C08DD" w:rsidRPr="00F34F82" w:rsidRDefault="004C08DD" w:rsidP="002C3D56">
            <w:pPr>
              <w:spacing w:after="0" w:line="240" w:lineRule="auto"/>
              <w:ind w:right="-284" w:firstLine="256"/>
              <w:rPr>
                <w:rFonts w:ascii="Times New Roman" w:hAnsi="Times New Roman"/>
                <w:sz w:val="20"/>
                <w:szCs w:val="20"/>
              </w:rPr>
            </w:pPr>
            <w:r w:rsidRPr="00F34F82">
              <w:rPr>
                <w:rFonts w:ascii="Times New Roman" w:hAnsi="Times New Roman"/>
                <w:sz w:val="20"/>
                <w:szCs w:val="20"/>
              </w:rPr>
              <w:t>Руководитель</w:t>
            </w:r>
          </w:p>
        </w:tc>
        <w:tc>
          <w:tcPr>
            <w:tcW w:w="3289"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851" w:type="dxa"/>
            <w:tcBorders>
              <w:top w:val="nil"/>
              <w:left w:val="nil"/>
              <w:bottom w:val="nil"/>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2013"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226" w:type="dxa"/>
            <w:tcBorders>
              <w:top w:val="nil"/>
              <w:left w:val="nil"/>
              <w:bottom w:val="nil"/>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1759" w:type="dxa"/>
            <w:tcBorders>
              <w:top w:val="nil"/>
              <w:left w:val="nil"/>
              <w:bottom w:val="single" w:sz="4" w:space="0" w:color="auto"/>
              <w:right w:val="nil"/>
            </w:tcBorders>
            <w:vAlign w:val="bottom"/>
          </w:tcPr>
          <w:p w:rsidR="004C08DD" w:rsidRPr="00F34F82" w:rsidRDefault="004C08DD" w:rsidP="00AD4B6E">
            <w:pPr>
              <w:spacing w:after="0" w:line="240" w:lineRule="auto"/>
              <w:ind w:right="-284" w:firstLine="709"/>
              <w:jc w:val="center"/>
              <w:rPr>
                <w:rFonts w:ascii="Times New Roman" w:hAnsi="Times New Roman"/>
                <w:sz w:val="20"/>
                <w:szCs w:val="20"/>
              </w:rPr>
            </w:pPr>
          </w:p>
        </w:tc>
      </w:tr>
      <w:tr w:rsidR="004C08DD" w:rsidRPr="00F34F82" w:rsidTr="005C641A">
        <w:tc>
          <w:tcPr>
            <w:tcW w:w="1559" w:type="dxa"/>
            <w:tcBorders>
              <w:top w:val="nil"/>
              <w:left w:val="nil"/>
              <w:bottom w:val="nil"/>
              <w:right w:val="nil"/>
            </w:tcBorders>
          </w:tcPr>
          <w:p w:rsidR="004C08DD" w:rsidRPr="00F34F82" w:rsidRDefault="004C08DD" w:rsidP="00AD4B6E">
            <w:pPr>
              <w:spacing w:after="0" w:line="240" w:lineRule="auto"/>
              <w:ind w:right="-284" w:firstLine="709"/>
              <w:rPr>
                <w:rFonts w:ascii="Times New Roman" w:hAnsi="Times New Roman"/>
                <w:sz w:val="20"/>
                <w:szCs w:val="20"/>
              </w:rPr>
            </w:pPr>
          </w:p>
        </w:tc>
        <w:tc>
          <w:tcPr>
            <w:tcW w:w="3289" w:type="dxa"/>
            <w:tcBorders>
              <w:top w:val="nil"/>
              <w:left w:val="nil"/>
              <w:bottom w:val="nil"/>
              <w:right w:val="nil"/>
            </w:tcBorders>
          </w:tcPr>
          <w:p w:rsidR="004C08DD" w:rsidRPr="00F34F82" w:rsidRDefault="004C08DD" w:rsidP="002C3D56">
            <w:pPr>
              <w:spacing w:after="0" w:line="240" w:lineRule="auto"/>
              <w:ind w:right="-284" w:hanging="169"/>
              <w:jc w:val="center"/>
              <w:rPr>
                <w:rFonts w:ascii="Times New Roman" w:hAnsi="Times New Roman"/>
                <w:sz w:val="20"/>
                <w:szCs w:val="20"/>
              </w:rPr>
            </w:pPr>
            <w:r w:rsidRPr="00F34F82">
              <w:rPr>
                <w:rFonts w:ascii="Times New Roman" w:hAnsi="Times New Roman"/>
                <w:sz w:val="20"/>
                <w:szCs w:val="20"/>
              </w:rPr>
              <w:t>(наименование организации)</w:t>
            </w:r>
          </w:p>
        </w:tc>
        <w:tc>
          <w:tcPr>
            <w:tcW w:w="851" w:type="dxa"/>
            <w:tcBorders>
              <w:top w:val="nil"/>
              <w:left w:val="nil"/>
              <w:bottom w:val="nil"/>
              <w:right w:val="nil"/>
            </w:tcBorders>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2013" w:type="dxa"/>
            <w:tcBorders>
              <w:top w:val="nil"/>
              <w:left w:val="nil"/>
              <w:bottom w:val="nil"/>
              <w:right w:val="nil"/>
            </w:tcBorders>
          </w:tcPr>
          <w:p w:rsidR="004C08DD" w:rsidRPr="00F34F82" w:rsidRDefault="004C08DD" w:rsidP="002C3D56">
            <w:pPr>
              <w:spacing w:after="0" w:line="240" w:lineRule="auto"/>
              <w:ind w:right="-284" w:hanging="340"/>
              <w:jc w:val="center"/>
              <w:rPr>
                <w:rFonts w:ascii="Times New Roman" w:hAnsi="Times New Roman"/>
                <w:sz w:val="20"/>
                <w:szCs w:val="20"/>
              </w:rPr>
            </w:pPr>
            <w:r w:rsidRPr="00F34F82">
              <w:rPr>
                <w:rFonts w:ascii="Times New Roman" w:hAnsi="Times New Roman"/>
                <w:sz w:val="20"/>
                <w:szCs w:val="20"/>
              </w:rPr>
              <w:t>(Ф.И.О.)</w:t>
            </w:r>
          </w:p>
        </w:tc>
        <w:tc>
          <w:tcPr>
            <w:tcW w:w="226" w:type="dxa"/>
            <w:tcBorders>
              <w:top w:val="nil"/>
              <w:left w:val="nil"/>
              <w:bottom w:val="nil"/>
              <w:right w:val="nil"/>
            </w:tcBorders>
          </w:tcPr>
          <w:p w:rsidR="004C08DD" w:rsidRPr="00F34F82" w:rsidRDefault="004C08DD" w:rsidP="00AD4B6E">
            <w:pPr>
              <w:spacing w:after="0" w:line="240" w:lineRule="auto"/>
              <w:ind w:right="-284" w:firstLine="709"/>
              <w:jc w:val="center"/>
              <w:rPr>
                <w:rFonts w:ascii="Times New Roman" w:hAnsi="Times New Roman"/>
                <w:sz w:val="20"/>
                <w:szCs w:val="20"/>
              </w:rPr>
            </w:pPr>
          </w:p>
        </w:tc>
        <w:tc>
          <w:tcPr>
            <w:tcW w:w="1759" w:type="dxa"/>
            <w:tcBorders>
              <w:top w:val="nil"/>
              <w:left w:val="nil"/>
              <w:bottom w:val="nil"/>
              <w:right w:val="nil"/>
            </w:tcBorders>
          </w:tcPr>
          <w:p w:rsidR="004C08DD" w:rsidRPr="00F34F82" w:rsidRDefault="004C08DD" w:rsidP="002C3D56">
            <w:pPr>
              <w:spacing w:after="0" w:line="240" w:lineRule="auto"/>
              <w:ind w:right="-284" w:hanging="369"/>
              <w:jc w:val="center"/>
              <w:rPr>
                <w:rFonts w:ascii="Times New Roman" w:hAnsi="Times New Roman"/>
                <w:sz w:val="20"/>
                <w:szCs w:val="20"/>
              </w:rPr>
            </w:pPr>
            <w:r w:rsidRPr="00F34F82">
              <w:rPr>
                <w:rFonts w:ascii="Times New Roman" w:hAnsi="Times New Roman"/>
                <w:sz w:val="20"/>
                <w:szCs w:val="20"/>
              </w:rPr>
              <w:t>(подпись)</w:t>
            </w:r>
          </w:p>
        </w:tc>
      </w:tr>
    </w:tbl>
    <w:p w:rsidR="00E173BE" w:rsidRPr="00F34F82" w:rsidRDefault="004C08DD" w:rsidP="00AD4B6E">
      <w:pPr>
        <w:spacing w:after="0" w:line="240" w:lineRule="auto"/>
        <w:ind w:right="-284" w:firstLine="709"/>
        <w:rPr>
          <w:rFonts w:ascii="Times New Roman" w:hAnsi="Times New Roman"/>
          <w:sz w:val="20"/>
          <w:szCs w:val="20"/>
          <w:vertAlign w:val="superscript"/>
        </w:rPr>
      </w:pPr>
      <w:r w:rsidRPr="00F34F82">
        <w:rPr>
          <w:rFonts w:ascii="Times New Roman" w:hAnsi="Times New Roman"/>
          <w:sz w:val="20"/>
          <w:szCs w:val="20"/>
        </w:rPr>
        <w:t>М.П.</w:t>
      </w:r>
      <w:r w:rsidR="00E173BE" w:rsidRPr="00F34F82">
        <w:rPr>
          <w:rFonts w:ascii="Times New Roman" w:hAnsi="Times New Roman"/>
          <w:sz w:val="20"/>
          <w:szCs w:val="20"/>
          <w:vertAlign w:val="superscript"/>
        </w:rPr>
        <w:t>6</w:t>
      </w:r>
    </w:p>
    <w:p w:rsidR="00E173BE" w:rsidRPr="00F34F82" w:rsidRDefault="00E173BE" w:rsidP="00AD4B6E">
      <w:pPr>
        <w:spacing w:after="0" w:line="240" w:lineRule="auto"/>
        <w:ind w:right="-284" w:firstLine="709"/>
      </w:pPr>
    </w:p>
    <w:p w:rsidR="00E173BE" w:rsidRPr="00F34F82" w:rsidRDefault="00E173BE" w:rsidP="00AD4B6E">
      <w:pPr>
        <w:spacing w:after="0" w:line="240" w:lineRule="auto"/>
        <w:ind w:right="-284" w:firstLine="709"/>
      </w:pPr>
      <w:r w:rsidRPr="00F34F82">
        <w:t>________________</w:t>
      </w:r>
    </w:p>
    <w:p w:rsidR="00E173BE" w:rsidRPr="00F34F82" w:rsidRDefault="00E173BE"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1</w:t>
      </w:r>
      <w:r w:rsidRPr="00F34F82">
        <w:rPr>
          <w:rFonts w:ascii="Times New Roman" w:hAnsi="Times New Roman"/>
          <w:sz w:val="20"/>
          <w:szCs w:val="20"/>
        </w:rPr>
        <w:t>Основной государственный регистрационный номер/Основной государственный регистрационный номер индивидуального предпринимателя.</w:t>
      </w:r>
    </w:p>
    <w:p w:rsidR="00E173BE" w:rsidRPr="00F34F82" w:rsidRDefault="00E173BE"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2</w:t>
      </w:r>
      <w:r w:rsidRPr="00F34F82">
        <w:rPr>
          <w:rFonts w:ascii="Times New Roman" w:hAnsi="Times New Roman"/>
          <w:sz w:val="20"/>
          <w:szCs w:val="20"/>
        </w:rPr>
        <w:t>Идентификационный номер налогоплательщика.</w:t>
      </w:r>
    </w:p>
    <w:p w:rsidR="00E173BE" w:rsidRPr="00F34F82" w:rsidRDefault="00E173BE"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3</w:t>
      </w:r>
      <w:r w:rsidRPr="00F34F82">
        <w:rPr>
          <w:rFonts w:ascii="Times New Roman" w:hAnsi="Times New Roman"/>
          <w:sz w:val="20"/>
          <w:szCs w:val="20"/>
        </w:rPr>
        <w:t>Федеральный классификационный каталог отходов формируется Росприроднадзором в соответствии с Порядком ведения государственного кадастра отходов, утвержденным приказом Минприроды России от 30.0</w:t>
      </w:r>
      <w:r w:rsidR="00262CE6">
        <w:rPr>
          <w:rFonts w:ascii="Times New Roman" w:hAnsi="Times New Roman"/>
          <w:sz w:val="20"/>
          <w:szCs w:val="20"/>
        </w:rPr>
        <w:t xml:space="preserve">9.2011 № 792 (зарегистрирован </w:t>
      </w:r>
      <w:r w:rsidRPr="00F34F82">
        <w:rPr>
          <w:rFonts w:ascii="Times New Roman" w:hAnsi="Times New Roman"/>
          <w:sz w:val="20"/>
          <w:szCs w:val="20"/>
        </w:rPr>
        <w:t>Минюст</w:t>
      </w:r>
      <w:r w:rsidR="00262CE6">
        <w:rPr>
          <w:rFonts w:ascii="Times New Roman" w:hAnsi="Times New Roman"/>
          <w:sz w:val="20"/>
          <w:szCs w:val="20"/>
        </w:rPr>
        <w:t>ом</w:t>
      </w:r>
      <w:r w:rsidRPr="00F34F82">
        <w:rPr>
          <w:rFonts w:ascii="Times New Roman" w:hAnsi="Times New Roman"/>
          <w:sz w:val="20"/>
          <w:szCs w:val="20"/>
        </w:rPr>
        <w:t xml:space="preserve"> России 16.11.2011, регистрационный № 22313).</w:t>
      </w:r>
    </w:p>
    <w:p w:rsidR="00E173BE" w:rsidRPr="00F34F82" w:rsidRDefault="00E173BE"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4</w:t>
      </w:r>
      <w:r w:rsidRPr="00F34F82">
        <w:rPr>
          <w:rFonts w:ascii="Times New Roman" w:hAnsi="Times New Roman"/>
          <w:sz w:val="20"/>
          <w:szCs w:val="20"/>
        </w:rPr>
        <w:t>Перечень работ, составляющих деятельность по сбору, транспортированию, обработке, утилизации, обезвреживанию, размещению отходов I – IV классов опасности, установлен приложением к Положению о лицензировании деятельности по сбору, транспортированию, обработке, утилизации, обезвреживанию, размещению отходов I – IV классов опасности, утвержденному постановлением Правительства Российской Федерации от 03.10.2015 № 1062.</w:t>
      </w:r>
    </w:p>
    <w:p w:rsidR="00E173BE" w:rsidRPr="00F34F82" w:rsidRDefault="00E173BE"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5</w:t>
      </w:r>
      <w:r w:rsidRPr="00F34F82">
        <w:rPr>
          <w:rFonts w:ascii="Times New Roman" w:hAnsi="Times New Roman"/>
          <w:sz w:val="20"/>
          <w:szCs w:val="20"/>
        </w:rPr>
        <w:t>Вписывается при необходимости получения копии.</w:t>
      </w:r>
    </w:p>
    <w:p w:rsidR="00E173BE" w:rsidRPr="00F34F82" w:rsidRDefault="00E173BE" w:rsidP="00AD4B6E">
      <w:pPr>
        <w:spacing w:after="0" w:line="240" w:lineRule="auto"/>
        <w:ind w:right="-284" w:firstLine="709"/>
        <w:jc w:val="both"/>
        <w:rPr>
          <w:rFonts w:ascii="Times New Roman" w:hAnsi="Times New Roman"/>
          <w:spacing w:val="-2"/>
          <w:sz w:val="20"/>
          <w:szCs w:val="20"/>
        </w:rPr>
      </w:pPr>
      <w:r w:rsidRPr="00F34F82">
        <w:rPr>
          <w:rFonts w:ascii="Times New Roman" w:hAnsi="Times New Roman"/>
          <w:spacing w:val="-2"/>
          <w:sz w:val="20"/>
          <w:szCs w:val="20"/>
          <w:vertAlign w:val="superscript"/>
        </w:rPr>
        <w:t>6</w:t>
      </w:r>
      <w:r w:rsidRPr="00F34F82">
        <w:rPr>
          <w:rFonts w:ascii="Times New Roman" w:hAnsi="Times New Roman"/>
          <w:spacing w:val="-2"/>
          <w:sz w:val="20"/>
          <w:szCs w:val="20"/>
        </w:rPr>
        <w:t>Печать ставится в случае, если заявление оформлено в виде бумажного документа (при наличии печати).</w:t>
      </w:r>
    </w:p>
    <w:p w:rsidR="00866379" w:rsidRPr="00F34F82" w:rsidRDefault="00866379">
      <w:pPr>
        <w:rPr>
          <w:rFonts w:ascii="Times New Roman" w:hAnsi="Times New Roman"/>
          <w:spacing w:val="-2"/>
          <w:sz w:val="20"/>
          <w:szCs w:val="20"/>
        </w:rPr>
      </w:pPr>
    </w:p>
    <w:p w:rsidR="00866379" w:rsidRPr="00F34F82" w:rsidRDefault="00345FF6" w:rsidP="00345FF6">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866379" w:rsidRPr="00F34F82" w:rsidRDefault="00866379" w:rsidP="00866379">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Приложение 2</w:t>
      </w:r>
    </w:p>
    <w:p w:rsidR="00866379" w:rsidRPr="00F34F82" w:rsidRDefault="00866379" w:rsidP="0086637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866379" w:rsidRPr="00F34F82" w:rsidRDefault="00866379"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866379" w:rsidRPr="00F34F82" w:rsidRDefault="00866379" w:rsidP="0086637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866379" w:rsidRPr="00F34F82" w:rsidRDefault="00866379" w:rsidP="0086637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866379" w:rsidRPr="00F34F82" w:rsidRDefault="00866379" w:rsidP="0086637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866379" w:rsidRPr="00F34F82" w:rsidRDefault="00866379" w:rsidP="00866379">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p w:rsidR="00866379" w:rsidRPr="00F34F82" w:rsidRDefault="00866379" w:rsidP="00866379">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p w:rsidR="00866379" w:rsidRPr="00F34F82" w:rsidRDefault="00866379" w:rsidP="00866379">
      <w:pPr>
        <w:keepNext/>
        <w:spacing w:after="0" w:line="240" w:lineRule="auto"/>
        <w:jc w:val="center"/>
        <w:outlineLvl w:val="0"/>
        <w:rPr>
          <w:rFonts w:ascii="Times New Roman" w:eastAsia="Times New Roman" w:hAnsi="Times New Roman"/>
          <w:b/>
          <w:bCs/>
          <w:sz w:val="20"/>
          <w:szCs w:val="20"/>
          <w:lang w:eastAsia="ru-RU"/>
        </w:rPr>
      </w:pPr>
      <w:r w:rsidRPr="00F34F82">
        <w:rPr>
          <w:rFonts w:ascii="Times New Roman" w:eastAsia="Times New Roman" w:hAnsi="Times New Roman"/>
          <w:b/>
          <w:bCs/>
          <w:sz w:val="20"/>
          <w:szCs w:val="20"/>
          <w:lang w:eastAsia="ru-RU"/>
        </w:rPr>
        <w:t>ОПИСЬ ДОКУМЕНТОВ</w:t>
      </w:r>
    </w:p>
    <w:p w:rsidR="00866379" w:rsidRPr="00F34F82" w:rsidRDefault="00866379" w:rsidP="00866379">
      <w:pPr>
        <w:spacing w:after="0" w:line="240" w:lineRule="auto"/>
        <w:rPr>
          <w:rFonts w:ascii="Times New Roman" w:eastAsia="Times New Roman" w:hAnsi="Times New Roman"/>
          <w:sz w:val="20"/>
          <w:szCs w:val="20"/>
          <w:lang w:eastAsia="ru-RU"/>
        </w:rPr>
      </w:pPr>
    </w:p>
    <w:p w:rsidR="00866379" w:rsidRPr="00F34F82" w:rsidRDefault="00866379" w:rsidP="00866379">
      <w:pPr>
        <w:widowControl w:val="0"/>
        <w:autoSpaceDE w:val="0"/>
        <w:autoSpaceDN w:val="0"/>
        <w:adjustRightInd w:val="0"/>
        <w:spacing w:after="0" w:line="240" w:lineRule="auto"/>
        <w:jc w:val="both"/>
        <w:rPr>
          <w:rFonts w:ascii="Times New Roman" w:eastAsia="Times New Roman" w:hAnsi="Times New Roman"/>
          <w:noProof/>
          <w:sz w:val="20"/>
          <w:szCs w:val="20"/>
          <w:lang w:eastAsia="ru-RU"/>
        </w:rPr>
      </w:pPr>
      <w:r w:rsidRPr="00F34F82">
        <w:rPr>
          <w:rFonts w:ascii="Times New Roman" w:eastAsia="Times New Roman" w:hAnsi="Times New Roman"/>
          <w:noProof/>
          <w:sz w:val="20"/>
          <w:szCs w:val="20"/>
          <w:lang w:eastAsia="ru-RU"/>
        </w:rPr>
        <w:t xml:space="preserve">    Настоящим удостоверяется, что _________________________________ (Ф.И.О.), представитель соискателя лицензии (лицензиата) _____________________________ (наименование соискателя), действующий на основании доверенности от ________ №_______(на основании Устава) представил, а лицензирующий орган ____________________________________ (наименование лицензирующего органа) принял от соискателя лицензии (лицензиата) "__" __________ 20 __ г. следующие документы для предоставления (переоформления, получения дубликата, копии лицензии) лицензии:</w:t>
      </w:r>
    </w:p>
    <w:p w:rsidR="00866379" w:rsidRPr="00F34F82" w:rsidRDefault="00866379" w:rsidP="00866379">
      <w:pPr>
        <w:spacing w:after="0" w:line="240" w:lineRule="auto"/>
        <w:rPr>
          <w:rFonts w:ascii="Times New Roman" w:eastAsia="Times New Roman" w:hAnsi="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5082"/>
        <w:gridCol w:w="1578"/>
        <w:gridCol w:w="2059"/>
      </w:tblGrid>
      <w:tr w:rsidR="00866379" w:rsidRPr="00F34F82" w:rsidTr="00877D1A">
        <w:trPr>
          <w:jc w:val="center"/>
        </w:trPr>
        <w:tc>
          <w:tcPr>
            <w:tcW w:w="640" w:type="dxa"/>
          </w:tcPr>
          <w:p w:rsidR="00866379" w:rsidRPr="00F34F82" w:rsidRDefault="00866379" w:rsidP="00877D1A">
            <w:pPr>
              <w:spacing w:after="0" w:line="240" w:lineRule="auto"/>
              <w:jc w:val="center"/>
              <w:rPr>
                <w:rFonts w:ascii="Times New Roman" w:eastAsia="Times New Roman" w:hAnsi="Times New Roman"/>
                <w:b/>
                <w:sz w:val="20"/>
                <w:szCs w:val="20"/>
                <w:lang w:eastAsia="ru-RU"/>
              </w:rPr>
            </w:pPr>
            <w:r w:rsidRPr="00F34F82">
              <w:rPr>
                <w:rFonts w:ascii="Times New Roman" w:eastAsia="Times New Roman" w:hAnsi="Times New Roman"/>
                <w:b/>
                <w:sz w:val="20"/>
                <w:szCs w:val="20"/>
                <w:lang w:eastAsia="ru-RU"/>
              </w:rPr>
              <w:t>№</w:t>
            </w:r>
          </w:p>
          <w:p w:rsidR="00866379" w:rsidRPr="00F34F82" w:rsidRDefault="00866379" w:rsidP="00877D1A">
            <w:pPr>
              <w:spacing w:after="0" w:line="240" w:lineRule="auto"/>
              <w:jc w:val="center"/>
              <w:rPr>
                <w:rFonts w:ascii="Times New Roman" w:eastAsia="Times New Roman" w:hAnsi="Times New Roman"/>
                <w:b/>
                <w:sz w:val="20"/>
                <w:szCs w:val="20"/>
                <w:lang w:eastAsia="ru-RU"/>
              </w:rPr>
            </w:pPr>
            <w:r w:rsidRPr="00F34F82">
              <w:rPr>
                <w:rFonts w:ascii="Times New Roman" w:eastAsia="Times New Roman" w:hAnsi="Times New Roman"/>
                <w:b/>
                <w:sz w:val="20"/>
                <w:szCs w:val="20"/>
                <w:lang w:eastAsia="ru-RU"/>
              </w:rPr>
              <w:t>п/п</w:t>
            </w:r>
          </w:p>
        </w:tc>
        <w:tc>
          <w:tcPr>
            <w:tcW w:w="5459" w:type="dxa"/>
          </w:tcPr>
          <w:p w:rsidR="00866379" w:rsidRPr="00F34F82" w:rsidRDefault="00866379" w:rsidP="00877D1A">
            <w:pPr>
              <w:spacing w:after="0" w:line="240" w:lineRule="auto"/>
              <w:jc w:val="center"/>
              <w:rPr>
                <w:rFonts w:ascii="Times New Roman" w:eastAsia="Times New Roman" w:hAnsi="Times New Roman"/>
                <w:b/>
                <w:sz w:val="20"/>
                <w:szCs w:val="20"/>
                <w:lang w:eastAsia="ru-RU"/>
              </w:rPr>
            </w:pPr>
            <w:r w:rsidRPr="00F34F82">
              <w:rPr>
                <w:rFonts w:ascii="Times New Roman" w:eastAsia="Times New Roman" w:hAnsi="Times New Roman"/>
                <w:b/>
                <w:sz w:val="20"/>
                <w:szCs w:val="20"/>
                <w:lang w:eastAsia="ru-RU"/>
              </w:rPr>
              <w:t>Наименование документа</w:t>
            </w:r>
          </w:p>
        </w:tc>
        <w:tc>
          <w:tcPr>
            <w:tcW w:w="1609" w:type="dxa"/>
          </w:tcPr>
          <w:p w:rsidR="00866379" w:rsidRPr="00F34F82" w:rsidRDefault="00866379" w:rsidP="00877D1A">
            <w:pPr>
              <w:spacing w:after="0" w:line="240" w:lineRule="auto"/>
              <w:jc w:val="center"/>
              <w:rPr>
                <w:rFonts w:ascii="Times New Roman" w:eastAsia="Times New Roman" w:hAnsi="Times New Roman"/>
                <w:b/>
                <w:sz w:val="20"/>
                <w:szCs w:val="20"/>
                <w:lang w:eastAsia="ru-RU"/>
              </w:rPr>
            </w:pPr>
            <w:r w:rsidRPr="00F34F82">
              <w:rPr>
                <w:rFonts w:ascii="Times New Roman" w:eastAsia="Times New Roman" w:hAnsi="Times New Roman"/>
                <w:b/>
                <w:sz w:val="20"/>
                <w:szCs w:val="20"/>
                <w:lang w:eastAsia="ru-RU"/>
              </w:rPr>
              <w:t>Количество листов</w:t>
            </w:r>
          </w:p>
        </w:tc>
        <w:tc>
          <w:tcPr>
            <w:tcW w:w="2089" w:type="dxa"/>
          </w:tcPr>
          <w:p w:rsidR="00866379" w:rsidRPr="00F34F82" w:rsidRDefault="00866379" w:rsidP="00877D1A">
            <w:pPr>
              <w:spacing w:after="0" w:line="240" w:lineRule="auto"/>
              <w:jc w:val="center"/>
              <w:rPr>
                <w:rFonts w:ascii="Times New Roman" w:eastAsia="Times New Roman" w:hAnsi="Times New Roman"/>
                <w:b/>
                <w:sz w:val="20"/>
                <w:szCs w:val="20"/>
                <w:lang w:eastAsia="ru-RU"/>
              </w:rPr>
            </w:pPr>
            <w:r w:rsidRPr="00F34F82">
              <w:rPr>
                <w:rFonts w:ascii="Times New Roman" w:eastAsia="Times New Roman" w:hAnsi="Times New Roman"/>
                <w:b/>
                <w:sz w:val="20"/>
                <w:szCs w:val="20"/>
                <w:lang w:eastAsia="ru-RU"/>
              </w:rPr>
              <w:t>Дополнительные сведения</w:t>
            </w:r>
          </w:p>
        </w:tc>
      </w:tr>
      <w:tr w:rsidR="00866379" w:rsidRPr="00F34F82" w:rsidTr="00877D1A">
        <w:trPr>
          <w:jc w:val="center"/>
        </w:trPr>
        <w:tc>
          <w:tcPr>
            <w:tcW w:w="640" w:type="dxa"/>
          </w:tcPr>
          <w:p w:rsidR="00866379" w:rsidRPr="00F34F82" w:rsidRDefault="00866379" w:rsidP="00866379">
            <w:pPr>
              <w:numPr>
                <w:ilvl w:val="0"/>
                <w:numId w:val="6"/>
              </w:numPr>
              <w:spacing w:after="0" w:line="240" w:lineRule="auto"/>
              <w:jc w:val="center"/>
              <w:rPr>
                <w:rFonts w:ascii="Times New Roman" w:eastAsia="Times New Roman" w:hAnsi="Times New Roman"/>
                <w:sz w:val="20"/>
                <w:szCs w:val="20"/>
                <w:lang w:eastAsia="ru-RU"/>
              </w:rPr>
            </w:pPr>
          </w:p>
        </w:tc>
        <w:tc>
          <w:tcPr>
            <w:tcW w:w="5459" w:type="dxa"/>
          </w:tcPr>
          <w:p w:rsidR="00866379" w:rsidRPr="00F34F82" w:rsidRDefault="00866379" w:rsidP="00877D1A">
            <w:pPr>
              <w:spacing w:after="0" w:line="240" w:lineRule="auto"/>
              <w:rPr>
                <w:rFonts w:ascii="Times New Roman" w:eastAsia="Times New Roman" w:hAnsi="Times New Roman"/>
                <w:sz w:val="20"/>
                <w:szCs w:val="20"/>
                <w:lang w:eastAsia="ru-RU"/>
              </w:rPr>
            </w:pPr>
          </w:p>
        </w:tc>
        <w:tc>
          <w:tcPr>
            <w:tcW w:w="1609" w:type="dxa"/>
          </w:tcPr>
          <w:p w:rsidR="00866379" w:rsidRPr="00F34F82" w:rsidRDefault="00866379" w:rsidP="00877D1A">
            <w:pPr>
              <w:spacing w:after="0" w:line="240" w:lineRule="auto"/>
              <w:rPr>
                <w:rFonts w:ascii="Times New Roman" w:eastAsia="Times New Roman" w:hAnsi="Times New Roman"/>
                <w:sz w:val="20"/>
                <w:szCs w:val="20"/>
                <w:lang w:eastAsia="ru-RU"/>
              </w:rPr>
            </w:pPr>
          </w:p>
        </w:tc>
        <w:tc>
          <w:tcPr>
            <w:tcW w:w="2089" w:type="dxa"/>
          </w:tcPr>
          <w:p w:rsidR="00866379" w:rsidRPr="00F34F82" w:rsidRDefault="00866379" w:rsidP="00877D1A">
            <w:pPr>
              <w:spacing w:after="0" w:line="240" w:lineRule="auto"/>
              <w:rPr>
                <w:rFonts w:ascii="Times New Roman" w:eastAsia="Times New Roman" w:hAnsi="Times New Roman"/>
                <w:sz w:val="20"/>
                <w:szCs w:val="20"/>
                <w:lang w:eastAsia="ru-RU"/>
              </w:rPr>
            </w:pPr>
          </w:p>
        </w:tc>
      </w:tr>
      <w:tr w:rsidR="00866379" w:rsidRPr="00F34F82" w:rsidTr="00877D1A">
        <w:trPr>
          <w:jc w:val="center"/>
        </w:trPr>
        <w:tc>
          <w:tcPr>
            <w:tcW w:w="640" w:type="dxa"/>
          </w:tcPr>
          <w:p w:rsidR="00866379" w:rsidRPr="00F34F82" w:rsidRDefault="00866379" w:rsidP="00866379">
            <w:pPr>
              <w:numPr>
                <w:ilvl w:val="0"/>
                <w:numId w:val="6"/>
              </w:numPr>
              <w:spacing w:after="0" w:line="240" w:lineRule="auto"/>
              <w:jc w:val="center"/>
              <w:rPr>
                <w:rFonts w:ascii="Times New Roman" w:eastAsia="Times New Roman" w:hAnsi="Times New Roman"/>
                <w:sz w:val="20"/>
                <w:szCs w:val="20"/>
                <w:lang w:eastAsia="ru-RU"/>
              </w:rPr>
            </w:pPr>
          </w:p>
        </w:tc>
        <w:tc>
          <w:tcPr>
            <w:tcW w:w="5459" w:type="dxa"/>
          </w:tcPr>
          <w:p w:rsidR="00866379" w:rsidRPr="00F34F82" w:rsidRDefault="00866379" w:rsidP="00877D1A">
            <w:pPr>
              <w:spacing w:after="0" w:line="240" w:lineRule="auto"/>
              <w:jc w:val="both"/>
              <w:rPr>
                <w:rFonts w:ascii="Times New Roman" w:eastAsia="Times New Roman" w:hAnsi="Times New Roman"/>
                <w:sz w:val="20"/>
                <w:szCs w:val="20"/>
                <w:lang w:eastAsia="ru-RU"/>
              </w:rPr>
            </w:pPr>
          </w:p>
        </w:tc>
        <w:tc>
          <w:tcPr>
            <w:tcW w:w="1609" w:type="dxa"/>
          </w:tcPr>
          <w:p w:rsidR="00866379" w:rsidRPr="00F34F82" w:rsidRDefault="00866379" w:rsidP="00877D1A">
            <w:pPr>
              <w:spacing w:after="0" w:line="240" w:lineRule="auto"/>
              <w:rPr>
                <w:rFonts w:ascii="Times New Roman" w:eastAsia="Times New Roman" w:hAnsi="Times New Roman"/>
                <w:b/>
                <w:sz w:val="20"/>
                <w:szCs w:val="20"/>
                <w:lang w:eastAsia="ru-RU"/>
              </w:rPr>
            </w:pPr>
          </w:p>
        </w:tc>
        <w:tc>
          <w:tcPr>
            <w:tcW w:w="2089" w:type="dxa"/>
          </w:tcPr>
          <w:p w:rsidR="00866379" w:rsidRPr="00F34F82" w:rsidRDefault="00866379" w:rsidP="00877D1A">
            <w:pPr>
              <w:spacing w:after="0" w:line="240" w:lineRule="auto"/>
              <w:rPr>
                <w:rFonts w:ascii="Times New Roman" w:eastAsia="Times New Roman" w:hAnsi="Times New Roman"/>
                <w:b/>
                <w:sz w:val="20"/>
                <w:szCs w:val="20"/>
                <w:lang w:eastAsia="ru-RU"/>
              </w:rPr>
            </w:pPr>
          </w:p>
        </w:tc>
      </w:tr>
      <w:tr w:rsidR="00866379" w:rsidRPr="00F34F82" w:rsidTr="00877D1A">
        <w:trPr>
          <w:jc w:val="center"/>
        </w:trPr>
        <w:tc>
          <w:tcPr>
            <w:tcW w:w="640" w:type="dxa"/>
          </w:tcPr>
          <w:p w:rsidR="00866379" w:rsidRPr="00F34F82" w:rsidRDefault="00866379" w:rsidP="00866379">
            <w:pPr>
              <w:numPr>
                <w:ilvl w:val="0"/>
                <w:numId w:val="6"/>
              </w:numPr>
              <w:spacing w:after="0" w:line="240" w:lineRule="auto"/>
              <w:jc w:val="center"/>
              <w:rPr>
                <w:rFonts w:ascii="Times New Roman" w:eastAsia="Times New Roman" w:hAnsi="Times New Roman"/>
                <w:sz w:val="20"/>
                <w:szCs w:val="20"/>
                <w:lang w:eastAsia="ru-RU"/>
              </w:rPr>
            </w:pPr>
          </w:p>
        </w:tc>
        <w:tc>
          <w:tcPr>
            <w:tcW w:w="5459" w:type="dxa"/>
          </w:tcPr>
          <w:p w:rsidR="00866379" w:rsidRPr="00F34F82" w:rsidRDefault="00866379" w:rsidP="00877D1A">
            <w:pPr>
              <w:spacing w:after="0" w:line="240" w:lineRule="auto"/>
              <w:jc w:val="both"/>
              <w:rPr>
                <w:rFonts w:ascii="Times New Roman" w:eastAsia="Times New Roman" w:hAnsi="Times New Roman"/>
                <w:sz w:val="20"/>
                <w:szCs w:val="20"/>
                <w:lang w:eastAsia="ru-RU"/>
              </w:rPr>
            </w:pPr>
          </w:p>
        </w:tc>
        <w:tc>
          <w:tcPr>
            <w:tcW w:w="1609" w:type="dxa"/>
          </w:tcPr>
          <w:p w:rsidR="00866379" w:rsidRPr="00F34F82" w:rsidRDefault="00866379" w:rsidP="00877D1A">
            <w:pPr>
              <w:spacing w:after="0" w:line="240" w:lineRule="auto"/>
              <w:rPr>
                <w:rFonts w:ascii="Times New Roman" w:eastAsia="Times New Roman" w:hAnsi="Times New Roman"/>
                <w:b/>
                <w:sz w:val="20"/>
                <w:szCs w:val="20"/>
                <w:lang w:eastAsia="ru-RU"/>
              </w:rPr>
            </w:pPr>
          </w:p>
        </w:tc>
        <w:tc>
          <w:tcPr>
            <w:tcW w:w="2089" w:type="dxa"/>
          </w:tcPr>
          <w:p w:rsidR="00866379" w:rsidRPr="00F34F82" w:rsidRDefault="00866379" w:rsidP="00877D1A">
            <w:pPr>
              <w:spacing w:after="0" w:line="240" w:lineRule="auto"/>
              <w:rPr>
                <w:rFonts w:ascii="Times New Roman" w:eastAsia="Times New Roman" w:hAnsi="Times New Roman"/>
                <w:b/>
                <w:sz w:val="20"/>
                <w:szCs w:val="20"/>
                <w:lang w:eastAsia="ru-RU"/>
              </w:rPr>
            </w:pPr>
          </w:p>
        </w:tc>
      </w:tr>
      <w:tr w:rsidR="00866379" w:rsidRPr="00F34F82" w:rsidTr="00877D1A">
        <w:trPr>
          <w:jc w:val="center"/>
        </w:trPr>
        <w:tc>
          <w:tcPr>
            <w:tcW w:w="640" w:type="dxa"/>
          </w:tcPr>
          <w:p w:rsidR="00866379" w:rsidRPr="00F34F82" w:rsidRDefault="00866379" w:rsidP="00866379">
            <w:pPr>
              <w:numPr>
                <w:ilvl w:val="0"/>
                <w:numId w:val="6"/>
              </w:numPr>
              <w:spacing w:after="0" w:line="240" w:lineRule="auto"/>
              <w:jc w:val="center"/>
              <w:rPr>
                <w:rFonts w:ascii="Times New Roman" w:eastAsia="Times New Roman" w:hAnsi="Times New Roman"/>
                <w:sz w:val="20"/>
                <w:szCs w:val="20"/>
                <w:lang w:eastAsia="ru-RU"/>
              </w:rPr>
            </w:pPr>
          </w:p>
        </w:tc>
        <w:tc>
          <w:tcPr>
            <w:tcW w:w="5459" w:type="dxa"/>
          </w:tcPr>
          <w:p w:rsidR="00866379" w:rsidRPr="00F34F82" w:rsidRDefault="00866379" w:rsidP="00877D1A">
            <w:pPr>
              <w:spacing w:after="0" w:line="240" w:lineRule="auto"/>
              <w:jc w:val="both"/>
              <w:rPr>
                <w:rFonts w:ascii="Times New Roman" w:eastAsia="Times New Roman" w:hAnsi="Times New Roman"/>
                <w:sz w:val="20"/>
                <w:szCs w:val="20"/>
                <w:lang w:eastAsia="ru-RU"/>
              </w:rPr>
            </w:pPr>
          </w:p>
        </w:tc>
        <w:tc>
          <w:tcPr>
            <w:tcW w:w="1609" w:type="dxa"/>
          </w:tcPr>
          <w:p w:rsidR="00866379" w:rsidRPr="00F34F82" w:rsidRDefault="00866379" w:rsidP="00877D1A">
            <w:pPr>
              <w:spacing w:after="0" w:line="240" w:lineRule="auto"/>
              <w:rPr>
                <w:rFonts w:ascii="Times New Roman" w:eastAsia="Times New Roman" w:hAnsi="Times New Roman"/>
                <w:b/>
                <w:sz w:val="20"/>
                <w:szCs w:val="20"/>
                <w:lang w:eastAsia="ru-RU"/>
              </w:rPr>
            </w:pPr>
          </w:p>
        </w:tc>
        <w:tc>
          <w:tcPr>
            <w:tcW w:w="2089" w:type="dxa"/>
          </w:tcPr>
          <w:p w:rsidR="00866379" w:rsidRPr="00F34F82" w:rsidRDefault="00866379" w:rsidP="00877D1A">
            <w:pPr>
              <w:spacing w:after="0" w:line="240" w:lineRule="auto"/>
              <w:rPr>
                <w:rFonts w:ascii="Times New Roman" w:eastAsia="Times New Roman" w:hAnsi="Times New Roman"/>
                <w:b/>
                <w:sz w:val="20"/>
                <w:szCs w:val="20"/>
                <w:lang w:eastAsia="ru-RU"/>
              </w:rPr>
            </w:pPr>
          </w:p>
        </w:tc>
      </w:tr>
    </w:tbl>
    <w:p w:rsidR="00866379" w:rsidRPr="00F34F82" w:rsidRDefault="00866379" w:rsidP="0086637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34F82">
        <w:rPr>
          <w:rFonts w:ascii="Courier New" w:eastAsia="Times New Roman" w:hAnsi="Courier New" w:cs="Courier New"/>
          <w:noProof/>
          <w:sz w:val="20"/>
          <w:szCs w:val="20"/>
          <w:lang w:eastAsia="ru-RU"/>
        </w:rPr>
        <w:t>______________________________</w:t>
      </w:r>
    </w:p>
    <w:p w:rsidR="00866379" w:rsidRPr="00F34F82" w:rsidRDefault="00866379" w:rsidP="00866379">
      <w:pPr>
        <w:spacing w:after="0" w:line="240" w:lineRule="auto"/>
        <w:rPr>
          <w:rFonts w:ascii="Times New Roman" w:eastAsia="Times New Roman" w:hAnsi="Times New Roman"/>
          <w:sz w:val="20"/>
          <w:szCs w:val="20"/>
          <w:lang w:eastAsia="ru-RU"/>
        </w:rPr>
      </w:pPr>
      <w:bookmarkStart w:id="106" w:name="sub_901"/>
    </w:p>
    <w:p w:rsidR="00866379" w:rsidRPr="00F34F82" w:rsidRDefault="00866379" w:rsidP="00866379">
      <w:pPr>
        <w:spacing w:after="0" w:line="240" w:lineRule="auto"/>
        <w:rPr>
          <w:rFonts w:ascii="Times New Roman" w:eastAsia="Times New Roman" w:hAnsi="Times New Roman"/>
          <w:sz w:val="20"/>
          <w:szCs w:val="20"/>
          <w:lang w:eastAsia="ru-RU"/>
        </w:rPr>
      </w:pPr>
      <w:r w:rsidRPr="00F34F82">
        <w:rPr>
          <w:rFonts w:ascii="Times New Roman" w:eastAsia="Times New Roman" w:hAnsi="Times New Roman"/>
          <w:sz w:val="20"/>
          <w:szCs w:val="20"/>
          <w:lang w:eastAsia="ru-RU"/>
        </w:rPr>
        <w:t>* копии документов, не заверенные нотариально, предоставляются с предъявлением оригиналов.</w:t>
      </w:r>
    </w:p>
    <w:p w:rsidR="00866379" w:rsidRPr="00F34F82" w:rsidRDefault="00866379" w:rsidP="00866379">
      <w:pPr>
        <w:spacing w:after="0" w:line="240" w:lineRule="auto"/>
        <w:rPr>
          <w:rFonts w:ascii="Times New Roman" w:eastAsia="Times New Roman" w:hAnsi="Times New Roman"/>
          <w:sz w:val="20"/>
          <w:szCs w:val="20"/>
          <w:lang w:eastAsia="ru-RU"/>
        </w:rPr>
      </w:pPr>
    </w:p>
    <w:p w:rsidR="00866379" w:rsidRPr="00F34F82" w:rsidRDefault="00866379" w:rsidP="00866379">
      <w:pPr>
        <w:spacing w:after="0" w:line="240" w:lineRule="auto"/>
        <w:rPr>
          <w:rFonts w:ascii="Times New Roman" w:eastAsia="Times New Roman" w:hAnsi="Times New Roman"/>
          <w:sz w:val="20"/>
          <w:szCs w:val="20"/>
          <w:lang w:eastAsia="ru-RU"/>
        </w:rPr>
      </w:pPr>
    </w:p>
    <w:bookmarkEnd w:id="106"/>
    <w:p w:rsidR="00866379" w:rsidRPr="00F34F82" w:rsidRDefault="00866379" w:rsidP="00866379">
      <w:pPr>
        <w:spacing w:after="0" w:line="240" w:lineRule="auto"/>
        <w:rPr>
          <w:rFonts w:ascii="Times New Roman" w:eastAsia="Times New Roman" w:hAnsi="Times New Roman"/>
          <w:sz w:val="20"/>
          <w:szCs w:val="20"/>
          <w:lang w:eastAsia="ru-RU"/>
        </w:rPr>
      </w:pPr>
    </w:p>
    <w:p w:rsidR="00866379" w:rsidRPr="00F34F82" w:rsidRDefault="00866379" w:rsidP="0086637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34F82">
        <w:rPr>
          <w:rFonts w:ascii="Courier New" w:eastAsia="Times New Roman" w:hAnsi="Courier New" w:cs="Courier New"/>
          <w:noProof/>
          <w:sz w:val="20"/>
          <w:szCs w:val="20"/>
          <w:lang w:eastAsia="ru-RU"/>
        </w:rPr>
        <w:t xml:space="preserve">    </w:t>
      </w:r>
      <w:r w:rsidRPr="00F34F82">
        <w:rPr>
          <w:rFonts w:ascii="Times New Roman" w:eastAsia="Times New Roman" w:hAnsi="Times New Roman"/>
          <w:noProof/>
          <w:sz w:val="20"/>
          <w:szCs w:val="20"/>
          <w:lang w:eastAsia="ru-RU"/>
        </w:rPr>
        <w:t>Документы сдал: ______________      Документы принял: ______________</w:t>
      </w:r>
    </w:p>
    <w:p w:rsidR="00866379" w:rsidRPr="00F34F82" w:rsidRDefault="00866379" w:rsidP="00866379">
      <w:pPr>
        <w:widowControl w:val="0"/>
        <w:autoSpaceDE w:val="0"/>
        <w:autoSpaceDN w:val="0"/>
        <w:adjustRightInd w:val="0"/>
        <w:spacing w:after="0" w:line="240" w:lineRule="auto"/>
        <w:jc w:val="both"/>
        <w:rPr>
          <w:rFonts w:ascii="Times New Roman" w:eastAsia="Times New Roman" w:hAnsi="Times New Roman"/>
          <w:noProof/>
          <w:sz w:val="20"/>
          <w:szCs w:val="20"/>
          <w:lang w:eastAsia="ru-RU"/>
        </w:rPr>
      </w:pPr>
    </w:p>
    <w:p w:rsidR="00866379" w:rsidRPr="00F34F82" w:rsidRDefault="00866379" w:rsidP="0086637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34F82">
        <w:rPr>
          <w:rFonts w:ascii="Times New Roman" w:eastAsia="Times New Roman" w:hAnsi="Times New Roman"/>
          <w:noProof/>
          <w:sz w:val="20"/>
          <w:szCs w:val="20"/>
          <w:lang w:eastAsia="ru-RU"/>
        </w:rPr>
        <w:t xml:space="preserve">    ______________________________      ________________________________</w:t>
      </w:r>
    </w:p>
    <w:p w:rsidR="00866379" w:rsidRPr="00F34F82" w:rsidRDefault="00866379" w:rsidP="00866379">
      <w:pPr>
        <w:widowControl w:val="0"/>
        <w:autoSpaceDE w:val="0"/>
        <w:autoSpaceDN w:val="0"/>
        <w:adjustRightInd w:val="0"/>
        <w:spacing w:after="0" w:line="240" w:lineRule="auto"/>
        <w:jc w:val="both"/>
        <w:rPr>
          <w:rFonts w:ascii="Times New Roman" w:eastAsia="Times New Roman" w:hAnsi="Times New Roman"/>
          <w:noProof/>
          <w:sz w:val="20"/>
          <w:szCs w:val="20"/>
          <w:lang w:eastAsia="ru-RU"/>
        </w:rPr>
      </w:pPr>
      <w:r w:rsidRPr="00F34F82">
        <w:rPr>
          <w:rFonts w:ascii="Times New Roman" w:eastAsia="Times New Roman" w:hAnsi="Times New Roman"/>
          <w:noProof/>
          <w:sz w:val="20"/>
          <w:szCs w:val="20"/>
          <w:lang w:eastAsia="ru-RU"/>
        </w:rPr>
        <w:t xml:space="preserve">      (Ф.И.О., должность, подпись)                        (Ф.И.О., должность, подпись)                   М.П.</w:t>
      </w:r>
    </w:p>
    <w:p w:rsidR="00866379" w:rsidRPr="00F34F82" w:rsidRDefault="00866379" w:rsidP="0086637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57CBB" w:rsidRPr="00F34F82" w:rsidRDefault="00C57CBB">
      <w:pPr>
        <w:rPr>
          <w:rFonts w:ascii="Times New Roman" w:hAnsi="Times New Roman"/>
          <w:spacing w:val="-2"/>
          <w:sz w:val="20"/>
          <w:szCs w:val="20"/>
        </w:rPr>
      </w:pPr>
      <w:r w:rsidRPr="00F34F82">
        <w:rPr>
          <w:rFonts w:ascii="Times New Roman" w:hAnsi="Times New Roman"/>
          <w:spacing w:val="-2"/>
          <w:sz w:val="20"/>
          <w:szCs w:val="20"/>
        </w:rPr>
        <w:br w:type="page"/>
      </w:r>
    </w:p>
    <w:p w:rsidR="002016EC" w:rsidRPr="00F34F82" w:rsidRDefault="002016EC" w:rsidP="00AD4B6E">
      <w:pPr>
        <w:spacing w:after="0" w:line="240" w:lineRule="auto"/>
        <w:ind w:right="-284" w:firstLine="709"/>
        <w:jc w:val="both"/>
        <w:rPr>
          <w:rFonts w:ascii="Times New Roman" w:hAnsi="Times New Roman"/>
          <w:spacing w:val="-2"/>
          <w:sz w:val="20"/>
          <w:szCs w:val="20"/>
        </w:rPr>
      </w:pPr>
    </w:p>
    <w:p w:rsidR="002E1650" w:rsidRPr="00F34F82" w:rsidRDefault="002E1650" w:rsidP="002E1650">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t xml:space="preserve">Приложение </w:t>
      </w:r>
      <w:r w:rsidR="00866379" w:rsidRPr="00F34F82">
        <w:rPr>
          <w:rFonts w:ascii="Times New Roman" w:hAnsi="Times New Roman" w:cs="Times New Roman"/>
          <w:sz w:val="24"/>
          <w:szCs w:val="24"/>
        </w:rPr>
        <w:t>3</w:t>
      </w:r>
    </w:p>
    <w:p w:rsidR="002E1650" w:rsidRPr="00F34F82" w:rsidRDefault="002E1650" w:rsidP="002E1650">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2E1650" w:rsidRPr="00F34F82" w:rsidRDefault="002E1650"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2E1650" w:rsidRPr="00F34F82" w:rsidRDefault="002E1650" w:rsidP="002E1650">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2E1650" w:rsidRPr="00F34F82" w:rsidRDefault="002E1650" w:rsidP="002E1650">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2E1650" w:rsidRPr="00F34F82" w:rsidRDefault="002E1650" w:rsidP="002E1650">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2436DD" w:rsidRPr="00F34F82" w:rsidRDefault="002436DD" w:rsidP="00AD4B6E">
      <w:pPr>
        <w:spacing w:after="0" w:line="240" w:lineRule="auto"/>
        <w:ind w:right="-284" w:firstLine="709"/>
        <w:jc w:val="both"/>
        <w:rPr>
          <w:rFonts w:ascii="Times New Roman" w:hAnsi="Times New Roman"/>
          <w:spacing w:val="-2"/>
          <w:sz w:val="20"/>
          <w:szCs w:val="20"/>
        </w:rPr>
      </w:pPr>
    </w:p>
    <w:p w:rsidR="002436DD" w:rsidRPr="00F34F82" w:rsidRDefault="002436DD" w:rsidP="00AD4B6E">
      <w:pPr>
        <w:spacing w:after="0" w:line="240" w:lineRule="auto"/>
        <w:ind w:right="-284" w:firstLine="709"/>
        <w:jc w:val="both"/>
        <w:rPr>
          <w:rFonts w:ascii="Times New Roman" w:hAnsi="Times New Roman"/>
          <w:spacing w:val="-2"/>
          <w:sz w:val="20"/>
          <w:szCs w:val="20"/>
        </w:rPr>
      </w:pPr>
    </w:p>
    <w:p w:rsidR="002436DD" w:rsidRPr="00F34F82" w:rsidRDefault="002436DD" w:rsidP="00A77307">
      <w:pPr>
        <w:autoSpaceDE w:val="0"/>
        <w:autoSpaceDN w:val="0"/>
        <w:adjustRightInd w:val="0"/>
        <w:spacing w:after="0" w:line="240" w:lineRule="auto"/>
        <w:ind w:left="4678" w:right="-284"/>
        <w:jc w:val="center"/>
        <w:rPr>
          <w:rFonts w:ascii="Times New Roman" w:hAnsi="Times New Roman"/>
          <w:sz w:val="20"/>
          <w:szCs w:val="20"/>
        </w:rPr>
      </w:pPr>
      <w:r w:rsidRPr="00F34F82">
        <w:rPr>
          <w:rFonts w:ascii="Times New Roman" w:hAnsi="Times New Roman"/>
          <w:sz w:val="20"/>
          <w:szCs w:val="20"/>
        </w:rPr>
        <w:t>В ________________________________</w:t>
      </w:r>
    </w:p>
    <w:p w:rsidR="002436DD" w:rsidRPr="00F34F82" w:rsidRDefault="002436DD" w:rsidP="00A77307">
      <w:pPr>
        <w:autoSpaceDE w:val="0"/>
        <w:autoSpaceDN w:val="0"/>
        <w:adjustRightInd w:val="0"/>
        <w:spacing w:after="0" w:line="240" w:lineRule="auto"/>
        <w:ind w:left="4678" w:right="-284"/>
        <w:jc w:val="center"/>
        <w:rPr>
          <w:rFonts w:ascii="Times New Roman" w:hAnsi="Times New Roman"/>
          <w:sz w:val="20"/>
          <w:szCs w:val="20"/>
        </w:rPr>
      </w:pPr>
      <w:r w:rsidRPr="00F34F82">
        <w:rPr>
          <w:rFonts w:ascii="Times New Roman" w:hAnsi="Times New Roman"/>
          <w:sz w:val="20"/>
          <w:szCs w:val="20"/>
        </w:rPr>
        <w:t>(указывается полное наименование</w:t>
      </w:r>
    </w:p>
    <w:p w:rsidR="002436DD" w:rsidRPr="00F34F82" w:rsidRDefault="002436DD" w:rsidP="00A77307">
      <w:pPr>
        <w:autoSpaceDE w:val="0"/>
        <w:autoSpaceDN w:val="0"/>
        <w:adjustRightInd w:val="0"/>
        <w:spacing w:after="0" w:line="240" w:lineRule="auto"/>
        <w:ind w:left="4678" w:right="-284"/>
        <w:jc w:val="center"/>
        <w:rPr>
          <w:rFonts w:ascii="Times New Roman" w:hAnsi="Times New Roman"/>
          <w:sz w:val="20"/>
          <w:szCs w:val="20"/>
        </w:rPr>
      </w:pPr>
      <w:r w:rsidRPr="00F34F82">
        <w:rPr>
          <w:rFonts w:ascii="Times New Roman" w:hAnsi="Times New Roman"/>
          <w:sz w:val="20"/>
          <w:szCs w:val="20"/>
        </w:rPr>
        <w:t>лицензирующего органа)</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ЗАЯВЛЕНИЕ</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 переоформлении лицензии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693"/>
        <w:gridCol w:w="2778"/>
        <w:gridCol w:w="510"/>
        <w:gridCol w:w="454"/>
        <w:gridCol w:w="255"/>
        <w:gridCol w:w="1928"/>
        <w:gridCol w:w="510"/>
        <w:gridCol w:w="284"/>
        <w:gridCol w:w="454"/>
      </w:tblGrid>
      <w:tr w:rsidR="006B1757" w:rsidRPr="00F34F82" w:rsidTr="00995C89">
        <w:tc>
          <w:tcPr>
            <w:tcW w:w="2693" w:type="dxa"/>
            <w:tcBorders>
              <w:top w:val="nil"/>
              <w:left w:val="nil"/>
              <w:bottom w:val="nil"/>
              <w:right w:val="nil"/>
            </w:tcBorders>
            <w:vAlign w:val="bottom"/>
          </w:tcPr>
          <w:p w:rsidR="006B1757" w:rsidRPr="00F34F82" w:rsidRDefault="006B1757"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Регистрационный номер заявителя</w:t>
            </w:r>
          </w:p>
        </w:tc>
        <w:tc>
          <w:tcPr>
            <w:tcW w:w="2778" w:type="dxa"/>
            <w:tcBorders>
              <w:top w:val="nil"/>
              <w:left w:val="nil"/>
              <w:bottom w:val="single" w:sz="4" w:space="0" w:color="auto"/>
              <w:right w:val="nil"/>
            </w:tcBorders>
            <w:vAlign w:val="bottom"/>
          </w:tcPr>
          <w:p w:rsidR="006B1757" w:rsidRPr="00F34F82" w:rsidRDefault="006B1757" w:rsidP="00AD4B6E">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6B1757" w:rsidRPr="00F34F82" w:rsidRDefault="006B1757" w:rsidP="00AD4B6E">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от “</w:t>
            </w:r>
          </w:p>
        </w:tc>
        <w:tc>
          <w:tcPr>
            <w:tcW w:w="454" w:type="dxa"/>
            <w:tcBorders>
              <w:top w:val="nil"/>
              <w:left w:val="nil"/>
              <w:bottom w:val="single" w:sz="4" w:space="0" w:color="auto"/>
              <w:right w:val="nil"/>
            </w:tcBorders>
            <w:vAlign w:val="bottom"/>
          </w:tcPr>
          <w:p w:rsidR="006B1757" w:rsidRPr="00F34F82" w:rsidRDefault="006B1757" w:rsidP="00AD4B6E">
            <w:pPr>
              <w:spacing w:after="0" w:line="240" w:lineRule="auto"/>
              <w:ind w:right="-284" w:firstLine="709"/>
              <w:jc w:val="center"/>
              <w:rPr>
                <w:rFonts w:ascii="Times New Roman" w:hAnsi="Times New Roman"/>
                <w:sz w:val="20"/>
                <w:szCs w:val="20"/>
              </w:rPr>
            </w:pPr>
          </w:p>
        </w:tc>
        <w:tc>
          <w:tcPr>
            <w:tcW w:w="255" w:type="dxa"/>
            <w:tcBorders>
              <w:top w:val="nil"/>
              <w:left w:val="nil"/>
              <w:bottom w:val="nil"/>
              <w:right w:val="nil"/>
            </w:tcBorders>
            <w:vAlign w:val="bottom"/>
          </w:tcPr>
          <w:p w:rsidR="006B1757" w:rsidRPr="00F34F82" w:rsidRDefault="006B1757"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w:t>
            </w:r>
          </w:p>
        </w:tc>
        <w:tc>
          <w:tcPr>
            <w:tcW w:w="1928" w:type="dxa"/>
            <w:tcBorders>
              <w:top w:val="nil"/>
              <w:left w:val="nil"/>
              <w:bottom w:val="single" w:sz="4" w:space="0" w:color="auto"/>
              <w:right w:val="nil"/>
            </w:tcBorders>
            <w:vAlign w:val="bottom"/>
          </w:tcPr>
          <w:p w:rsidR="006B1757" w:rsidRPr="00F34F82" w:rsidRDefault="006B1757" w:rsidP="00AD4B6E">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6B1757" w:rsidRPr="00F34F82" w:rsidRDefault="006B1757" w:rsidP="00AD4B6E">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201</w:t>
            </w:r>
          </w:p>
        </w:tc>
        <w:tc>
          <w:tcPr>
            <w:tcW w:w="284" w:type="dxa"/>
            <w:tcBorders>
              <w:top w:val="nil"/>
              <w:left w:val="nil"/>
              <w:bottom w:val="single" w:sz="4" w:space="0" w:color="auto"/>
              <w:right w:val="nil"/>
            </w:tcBorders>
            <w:vAlign w:val="bottom"/>
          </w:tcPr>
          <w:p w:rsidR="006B1757" w:rsidRPr="00F34F82" w:rsidRDefault="006B1757" w:rsidP="00AD4B6E">
            <w:pPr>
              <w:spacing w:after="0" w:line="240" w:lineRule="auto"/>
              <w:ind w:right="-284" w:firstLine="709"/>
              <w:rPr>
                <w:rFonts w:ascii="Times New Roman" w:hAnsi="Times New Roman"/>
                <w:sz w:val="20"/>
                <w:szCs w:val="20"/>
              </w:rPr>
            </w:pPr>
          </w:p>
        </w:tc>
        <w:tc>
          <w:tcPr>
            <w:tcW w:w="454" w:type="dxa"/>
            <w:tcBorders>
              <w:top w:val="nil"/>
              <w:left w:val="nil"/>
              <w:bottom w:val="nil"/>
              <w:right w:val="nil"/>
            </w:tcBorders>
            <w:vAlign w:val="bottom"/>
          </w:tcPr>
          <w:p w:rsidR="006B1757" w:rsidRPr="00F34F82" w:rsidRDefault="006B1757" w:rsidP="00AD4B6E">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г.</w:t>
            </w:r>
          </w:p>
        </w:tc>
      </w:tr>
    </w:tbl>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Сведения о ли</w:t>
      </w:r>
      <w:r w:rsidR="002E1650" w:rsidRPr="00F34F82">
        <w:rPr>
          <w:rFonts w:ascii="Times New Roman" w:hAnsi="Times New Roman"/>
          <w:sz w:val="20"/>
          <w:szCs w:val="20"/>
        </w:rPr>
        <w:t>цензиате или его правопреемнике</w:t>
      </w:r>
      <w:r w:rsidR="002E1650" w:rsidRPr="00F34F82">
        <w:rPr>
          <w:rFonts w:ascii="Times New Roman" w:hAnsi="Times New Roman"/>
          <w:sz w:val="20"/>
          <w:szCs w:val="20"/>
          <w:vertAlign w:val="superscript"/>
        </w:rPr>
        <w:t>1</w:t>
      </w:r>
      <w:r w:rsidR="002E1650"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w:t>
      </w:r>
      <w:r w:rsidR="006B1757" w:rsidRPr="00F34F82">
        <w:rPr>
          <w:rFonts w:ascii="Times New Roman" w:hAnsi="Times New Roman"/>
          <w:sz w:val="20"/>
          <w:szCs w:val="20"/>
        </w:rPr>
        <w:t>_________________</w:t>
      </w:r>
      <w:r w:rsidR="002E1650" w:rsidRPr="00F34F82">
        <w:rPr>
          <w:rFonts w:ascii="Times New Roman" w:hAnsi="Times New Roman"/>
          <w:sz w:val="20"/>
          <w:szCs w:val="20"/>
        </w:rPr>
        <w:t>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полное и (</w:t>
      </w:r>
      <w:r w:rsidR="00FC2CFD" w:rsidRPr="00F34F82">
        <w:rPr>
          <w:rFonts w:ascii="Times New Roman" w:hAnsi="Times New Roman"/>
          <w:sz w:val="20"/>
          <w:szCs w:val="20"/>
        </w:rPr>
        <w:t>при наличии</w:t>
      </w:r>
      <w:r w:rsidRPr="00F34F82">
        <w:rPr>
          <w:rFonts w:ascii="Times New Roman" w:hAnsi="Times New Roman"/>
          <w:sz w:val="20"/>
          <w:szCs w:val="20"/>
        </w:rPr>
        <w:t>) сокращенное</w:t>
      </w:r>
      <w:r w:rsidR="006B1757" w:rsidRPr="00F34F82">
        <w:rPr>
          <w:rFonts w:ascii="Times New Roman" w:hAnsi="Times New Roman"/>
          <w:sz w:val="20"/>
          <w:szCs w:val="20"/>
        </w:rPr>
        <w:t xml:space="preserve"> </w:t>
      </w:r>
      <w:r w:rsidRPr="00F34F82">
        <w:rPr>
          <w:rFonts w:ascii="Times New Roman" w:hAnsi="Times New Roman"/>
          <w:sz w:val="20"/>
          <w:szCs w:val="20"/>
        </w:rPr>
        <w:t>наименование, в том числе фирменное наименование, и организационно-правовая форма юридического лица, адрес его места нахождения, номер</w:t>
      </w:r>
      <w:r w:rsidR="006B1757" w:rsidRPr="00F34F82">
        <w:rPr>
          <w:rFonts w:ascii="Times New Roman" w:hAnsi="Times New Roman"/>
          <w:sz w:val="20"/>
          <w:szCs w:val="20"/>
        </w:rPr>
        <w:t xml:space="preserve"> </w:t>
      </w:r>
      <w:r w:rsidRPr="00F34F82">
        <w:rPr>
          <w:rFonts w:ascii="Times New Roman" w:hAnsi="Times New Roman"/>
          <w:sz w:val="20"/>
          <w:szCs w:val="20"/>
        </w:rPr>
        <w:t>телефона и (</w:t>
      </w:r>
      <w:r w:rsidR="00FC2CFD" w:rsidRPr="00F34F82">
        <w:rPr>
          <w:rFonts w:ascii="Times New Roman" w:hAnsi="Times New Roman"/>
          <w:sz w:val="20"/>
          <w:szCs w:val="20"/>
        </w:rPr>
        <w:t>при наличии</w:t>
      </w:r>
      <w:r w:rsidRPr="00F34F82">
        <w:rPr>
          <w:rFonts w:ascii="Times New Roman" w:hAnsi="Times New Roman"/>
          <w:sz w:val="20"/>
          <w:szCs w:val="20"/>
        </w:rPr>
        <w:t>) адрес электронной почты юридического</w:t>
      </w:r>
      <w:r w:rsidR="006B1757" w:rsidRPr="00F34F82">
        <w:rPr>
          <w:rFonts w:ascii="Times New Roman" w:hAnsi="Times New Roman"/>
          <w:sz w:val="20"/>
          <w:szCs w:val="20"/>
        </w:rPr>
        <w:t xml:space="preserve"> </w:t>
      </w:r>
      <w:r w:rsidRPr="00F34F82">
        <w:rPr>
          <w:rFonts w:ascii="Times New Roman" w:hAnsi="Times New Roman"/>
          <w:sz w:val="20"/>
          <w:szCs w:val="20"/>
        </w:rPr>
        <w:t>лица; для индивидуальных предпринимателей - фамилия, имя и (</w:t>
      </w:r>
      <w:r w:rsidR="00FC2CFD" w:rsidRPr="00F34F82">
        <w:rPr>
          <w:rFonts w:ascii="Times New Roman" w:hAnsi="Times New Roman"/>
          <w:sz w:val="20"/>
          <w:szCs w:val="20"/>
        </w:rPr>
        <w:t>при наличии</w:t>
      </w:r>
      <w:r w:rsidRPr="00F34F82">
        <w:rPr>
          <w:rFonts w:ascii="Times New Roman" w:hAnsi="Times New Roman"/>
          <w:sz w:val="20"/>
          <w:szCs w:val="20"/>
        </w:rPr>
        <w:t>) отчество индивидуального предпринимателя, адрес его места</w:t>
      </w:r>
      <w:r w:rsidR="006B1757" w:rsidRPr="00F34F82">
        <w:rPr>
          <w:rFonts w:ascii="Times New Roman" w:hAnsi="Times New Roman"/>
          <w:sz w:val="20"/>
          <w:szCs w:val="20"/>
        </w:rPr>
        <w:t xml:space="preserve"> </w:t>
      </w:r>
      <w:r w:rsidRPr="00F34F82">
        <w:rPr>
          <w:rFonts w:ascii="Times New Roman" w:hAnsi="Times New Roman"/>
          <w:sz w:val="20"/>
          <w:szCs w:val="20"/>
        </w:rPr>
        <w:t>жительства, данные документа, удостоверяющего его личность, номер</w:t>
      </w:r>
      <w:r w:rsidR="006B1757" w:rsidRPr="00F34F82">
        <w:rPr>
          <w:rFonts w:ascii="Times New Roman" w:hAnsi="Times New Roman"/>
          <w:sz w:val="20"/>
          <w:szCs w:val="20"/>
        </w:rPr>
        <w:t xml:space="preserve"> </w:t>
      </w:r>
      <w:r w:rsidRPr="00F34F82">
        <w:rPr>
          <w:rFonts w:ascii="Times New Roman" w:hAnsi="Times New Roman"/>
          <w:sz w:val="20"/>
          <w:szCs w:val="20"/>
        </w:rPr>
        <w:t>телефона и (</w:t>
      </w:r>
      <w:r w:rsidR="00FC2CFD" w:rsidRPr="00F34F82">
        <w:rPr>
          <w:rFonts w:ascii="Times New Roman" w:hAnsi="Times New Roman"/>
          <w:sz w:val="20"/>
          <w:szCs w:val="20"/>
        </w:rPr>
        <w:t>при наличии</w:t>
      </w:r>
      <w:r w:rsidRPr="00F34F82">
        <w:rPr>
          <w:rFonts w:ascii="Times New Roman" w:hAnsi="Times New Roman"/>
          <w:sz w:val="20"/>
          <w:szCs w:val="20"/>
        </w:rPr>
        <w:t>) адрес электронной почты</w:t>
      </w:r>
      <w:r w:rsidR="006B1757" w:rsidRPr="00F34F82">
        <w:rPr>
          <w:rFonts w:ascii="Times New Roman" w:hAnsi="Times New Roman"/>
          <w:sz w:val="20"/>
          <w:szCs w:val="20"/>
        </w:rPr>
        <w:t xml:space="preserve"> </w:t>
      </w:r>
      <w:r w:rsidRPr="00F34F82">
        <w:rPr>
          <w:rFonts w:ascii="Times New Roman" w:hAnsi="Times New Roman"/>
          <w:sz w:val="20"/>
          <w:szCs w:val="20"/>
        </w:rPr>
        <w:t>индивидуального предпринимателя)</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ОГРН/</w:t>
      </w:r>
      <w:r w:rsidR="002E1650" w:rsidRPr="00F34F82">
        <w:rPr>
          <w:rFonts w:ascii="Times New Roman" w:hAnsi="Times New Roman"/>
          <w:sz w:val="20"/>
          <w:szCs w:val="20"/>
        </w:rPr>
        <w:t>ОГРНИП</w:t>
      </w:r>
      <w:r w:rsidR="002E1650" w:rsidRPr="00F34F82">
        <w:rPr>
          <w:rFonts w:ascii="Times New Roman" w:hAnsi="Times New Roman"/>
          <w:sz w:val="20"/>
          <w:szCs w:val="20"/>
          <w:vertAlign w:val="superscript"/>
        </w:rPr>
        <w:t>2</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w:t>
      </w:r>
      <w:r w:rsidR="002E1650" w:rsidRPr="00F34F82">
        <w:rPr>
          <w:rFonts w:ascii="Times New Roman" w:hAnsi="Times New Roman"/>
          <w:sz w:val="20"/>
          <w:szCs w:val="20"/>
        </w:rPr>
        <w:t>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государственный регистрационный номер записи</w:t>
      </w:r>
      <w:r w:rsidR="006B1757" w:rsidRPr="00F34F82">
        <w:rPr>
          <w:rFonts w:ascii="Times New Roman" w:hAnsi="Times New Roman"/>
          <w:sz w:val="20"/>
          <w:szCs w:val="20"/>
        </w:rPr>
        <w:t xml:space="preserve"> </w:t>
      </w:r>
      <w:r w:rsidRPr="00F34F82">
        <w:rPr>
          <w:rFonts w:ascii="Times New Roman" w:hAnsi="Times New Roman"/>
          <w:sz w:val="20"/>
          <w:szCs w:val="20"/>
        </w:rPr>
        <w:t>о создании юридического лица, данные документа, подтверждающего факт</w:t>
      </w:r>
      <w:r w:rsidR="006B1757" w:rsidRPr="00F34F82">
        <w:rPr>
          <w:rFonts w:ascii="Times New Roman" w:hAnsi="Times New Roman"/>
          <w:sz w:val="20"/>
          <w:szCs w:val="20"/>
        </w:rPr>
        <w:t xml:space="preserve"> </w:t>
      </w:r>
      <w:r w:rsidRPr="00F34F82">
        <w:rPr>
          <w:rFonts w:ascii="Times New Roman" w:hAnsi="Times New Roman"/>
          <w:sz w:val="20"/>
          <w:szCs w:val="20"/>
        </w:rPr>
        <w:t>внесения сведений о юридическом лице в единый государственный реестр</w:t>
      </w:r>
      <w:r w:rsidR="006B1757" w:rsidRPr="00F34F82">
        <w:rPr>
          <w:rFonts w:ascii="Times New Roman" w:hAnsi="Times New Roman"/>
          <w:sz w:val="20"/>
          <w:szCs w:val="20"/>
        </w:rPr>
        <w:t xml:space="preserve"> </w:t>
      </w:r>
      <w:r w:rsidRPr="00F34F82">
        <w:rPr>
          <w:rFonts w:ascii="Times New Roman" w:hAnsi="Times New Roman"/>
          <w:sz w:val="20"/>
          <w:szCs w:val="20"/>
        </w:rPr>
        <w:t>юридических лиц, с указанием адреса места нахождения органа, осуществившего государственную регистрацию; для индивидуальных предпринимателей - государственный регистрационный номер записи и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ИНН</w:t>
      </w:r>
      <w:r w:rsidR="002E1650" w:rsidRPr="00F34F82">
        <w:rPr>
          <w:rFonts w:ascii="Times New Roman" w:hAnsi="Times New Roman"/>
          <w:sz w:val="20"/>
          <w:szCs w:val="20"/>
          <w:vertAlign w:val="superscript"/>
        </w:rPr>
        <w:t>3</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w:t>
      </w:r>
      <w:r w:rsidR="006B1757" w:rsidRPr="00F34F82">
        <w:rPr>
          <w:rFonts w:ascii="Times New Roman" w:hAnsi="Times New Roman"/>
          <w:sz w:val="20"/>
          <w:szCs w:val="20"/>
        </w:rPr>
        <w:t>__________________</w:t>
      </w:r>
      <w:r w:rsidRPr="00F34F82">
        <w:rPr>
          <w:rFonts w:ascii="Times New Roman" w:hAnsi="Times New Roman"/>
          <w:sz w:val="20"/>
          <w:szCs w:val="20"/>
        </w:rPr>
        <w:t>_</w:t>
      </w:r>
      <w:r w:rsidR="002E1650" w:rsidRPr="00F34F82">
        <w:rPr>
          <w:rFonts w:ascii="Times New Roman" w:hAnsi="Times New Roman"/>
          <w:sz w:val="20"/>
          <w:szCs w:val="20"/>
        </w:rPr>
        <w:t>___</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(идентификационный номер налогоплательщика, данные документа о постановке соискателя лицензии на учет в налоговом органе)</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E1650"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Прошу переоформить лицензию от «__» _____________ ____ г. №</w:t>
      </w:r>
      <w:r w:rsidR="002436DD" w:rsidRPr="00F34F82">
        <w:rPr>
          <w:rFonts w:ascii="Times New Roman" w:hAnsi="Times New Roman"/>
          <w:sz w:val="20"/>
          <w:szCs w:val="20"/>
        </w:rPr>
        <w:t xml:space="preserve"> 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w:t>
      </w:r>
      <w:r w:rsidR="006B1757" w:rsidRPr="00F34F82">
        <w:rPr>
          <w:rFonts w:ascii="Times New Roman" w:hAnsi="Times New Roman"/>
          <w:sz w:val="20"/>
          <w:szCs w:val="20"/>
        </w:rPr>
        <w:t>_________________</w:t>
      </w:r>
      <w:r w:rsidR="002E1650" w:rsidRPr="00F34F82">
        <w:rPr>
          <w:rFonts w:ascii="Times New Roman" w:hAnsi="Times New Roman"/>
          <w:sz w:val="20"/>
          <w:szCs w:val="20"/>
        </w:rPr>
        <w:t>_</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(указывается наименование лицензии)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выданную</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w:t>
      </w:r>
      <w:r w:rsidR="002E1650" w:rsidRPr="00F34F82">
        <w:rPr>
          <w:rFonts w:ascii="Times New Roman" w:hAnsi="Times New Roman"/>
          <w:sz w:val="20"/>
          <w:szCs w:val="20"/>
        </w:rPr>
        <w:t>_________________</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 xml:space="preserve">(указывается полное наименование лицензирующего </w:t>
      </w:r>
      <w:r w:rsidR="002E1650" w:rsidRPr="00F34F82">
        <w:rPr>
          <w:rFonts w:ascii="Times New Roman" w:hAnsi="Times New Roman"/>
          <w:sz w:val="20"/>
          <w:szCs w:val="20"/>
        </w:rPr>
        <w:t>органа, выдавшего</w:t>
      </w:r>
      <w:r w:rsidRPr="00F34F82">
        <w:rPr>
          <w:rFonts w:ascii="Times New Roman" w:hAnsi="Times New Roman"/>
          <w:sz w:val="20"/>
          <w:szCs w:val="20"/>
        </w:rPr>
        <w:t xml:space="preserve"> лицензию)</w:t>
      </w:r>
    </w:p>
    <w:p w:rsidR="00B053EB" w:rsidRPr="00F34F82" w:rsidRDefault="00B053EB" w:rsidP="00B053EB">
      <w:pPr>
        <w:pStyle w:val="formattext"/>
        <w:spacing w:before="0" w:beforeAutospacing="0" w:after="0" w:afterAutospacing="0" w:line="315" w:lineRule="atLeast"/>
        <w:ind w:right="-284" w:firstLine="709"/>
        <w:jc w:val="both"/>
        <w:textAlignment w:val="baseline"/>
        <w:rPr>
          <w:spacing w:val="2"/>
          <w:sz w:val="18"/>
          <w:szCs w:val="18"/>
          <w:shd w:val="clear" w:color="auto" w:fill="FFFFFF"/>
        </w:rPr>
      </w:pPr>
      <w:r w:rsidRPr="00F34F82">
        <w:rPr>
          <w:sz w:val="20"/>
          <w:szCs w:val="20"/>
        </w:rPr>
        <w:t xml:space="preserve">в связи с </w:t>
      </w:r>
      <w:r w:rsidRPr="00F34F82">
        <w:rPr>
          <w:spacing w:val="2"/>
          <w:sz w:val="18"/>
          <w:szCs w:val="18"/>
          <w:shd w:val="clear" w:color="auto" w:fill="FFFFFF"/>
        </w:rPr>
        <w:t>реорганизации юридического лица, указываются новые сведения о лицензиате или его правопреемнике</w:t>
      </w:r>
      <w:r w:rsidR="007A26CC" w:rsidRPr="00F34F82">
        <w:rPr>
          <w:spacing w:val="2"/>
          <w:sz w:val="18"/>
          <w:szCs w:val="18"/>
          <w:shd w:val="clear" w:color="auto" w:fill="FFFFFF"/>
        </w:rPr>
        <w:t>;</w:t>
      </w:r>
    </w:p>
    <w:p w:rsidR="0096567C" w:rsidRPr="00F34F82" w:rsidRDefault="0096567C" w:rsidP="0096567C">
      <w:pPr>
        <w:autoSpaceDE w:val="0"/>
        <w:autoSpaceDN w:val="0"/>
        <w:adjustRightInd w:val="0"/>
        <w:spacing w:after="0" w:line="240" w:lineRule="auto"/>
        <w:ind w:right="-284" w:firstLine="709"/>
        <w:jc w:val="both"/>
        <w:rPr>
          <w:rFonts w:ascii="Times New Roman" w:hAnsi="Times New Roman"/>
          <w:sz w:val="18"/>
          <w:szCs w:val="18"/>
        </w:rPr>
      </w:pPr>
      <w:r w:rsidRPr="00F34F82">
        <w:rPr>
          <w:rFonts w:ascii="Times New Roman" w:hAnsi="Times New Roman"/>
          <w:spacing w:val="2"/>
          <w:sz w:val="18"/>
          <w:szCs w:val="18"/>
          <w:shd w:val="clear" w:color="auto" w:fill="FFFFFF"/>
        </w:rPr>
        <w:t>в связи  с изменением наименования юридического лица или места его нахождения, а также в случае изменения места жительства, фамилии, имени и отчества (в случае, если имеется) индивидуального предпринимателя</w:t>
      </w:r>
      <w:r w:rsidRPr="00F34F82">
        <w:rPr>
          <w:rFonts w:ascii="Arial" w:hAnsi="Arial" w:cs="Arial"/>
          <w:spacing w:val="2"/>
          <w:sz w:val="26"/>
          <w:szCs w:val="26"/>
          <w:shd w:val="clear" w:color="auto" w:fill="FFFFFF"/>
        </w:rPr>
        <w:t xml:space="preserve">, </w:t>
      </w:r>
      <w:r w:rsidRPr="00F34F82">
        <w:rPr>
          <w:rFonts w:ascii="Times New Roman" w:hAnsi="Times New Roman"/>
          <w:spacing w:val="2"/>
          <w:sz w:val="18"/>
          <w:szCs w:val="18"/>
          <w:shd w:val="clear" w:color="auto" w:fill="FFFFFF"/>
        </w:rPr>
        <w:t>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96567C" w:rsidRPr="00F34F82" w:rsidRDefault="0096567C" w:rsidP="00B053EB">
      <w:pPr>
        <w:pStyle w:val="formattext"/>
        <w:spacing w:before="0" w:beforeAutospacing="0" w:after="0" w:afterAutospacing="0" w:line="315" w:lineRule="atLeast"/>
        <w:ind w:right="-284" w:firstLine="709"/>
        <w:jc w:val="both"/>
        <w:textAlignment w:val="baseline"/>
        <w:rPr>
          <w:b/>
          <w:spacing w:val="2"/>
          <w:sz w:val="18"/>
          <w:szCs w:val="18"/>
        </w:rPr>
      </w:pPr>
    </w:p>
    <w:p w:rsidR="007A26CC" w:rsidRPr="00F34F82" w:rsidRDefault="007A26CC" w:rsidP="00AD4B6E">
      <w:pPr>
        <w:autoSpaceDE w:val="0"/>
        <w:autoSpaceDN w:val="0"/>
        <w:adjustRightInd w:val="0"/>
        <w:spacing w:after="0" w:line="240" w:lineRule="auto"/>
        <w:ind w:right="-284" w:firstLine="709"/>
        <w:jc w:val="both"/>
        <w:rPr>
          <w:rFonts w:ascii="Times New Roman" w:hAnsi="Times New Roman"/>
          <w:spacing w:val="2"/>
          <w:sz w:val="18"/>
          <w:szCs w:val="18"/>
          <w:shd w:val="clear" w:color="auto" w:fill="FFFFFF"/>
        </w:rPr>
      </w:pPr>
      <w:r w:rsidRPr="00F34F82">
        <w:rPr>
          <w:rFonts w:ascii="Times New Roman" w:hAnsi="Times New Roman"/>
          <w:spacing w:val="2"/>
          <w:sz w:val="18"/>
          <w:szCs w:val="18"/>
          <w:shd w:val="clear" w:color="auto" w:fill="FFFFFF"/>
        </w:rPr>
        <w:t>в связи с намерением выполнять новые работы, оказывать новые услуги, составляющие лицензируемый вид деятельности;</w:t>
      </w:r>
    </w:p>
    <w:p w:rsidR="0096567C" w:rsidRPr="00F34F82" w:rsidRDefault="0096567C" w:rsidP="0096567C">
      <w:pPr>
        <w:autoSpaceDE w:val="0"/>
        <w:autoSpaceDN w:val="0"/>
        <w:adjustRightInd w:val="0"/>
        <w:spacing w:after="0" w:line="240" w:lineRule="auto"/>
        <w:ind w:right="-284" w:firstLine="709"/>
        <w:jc w:val="both"/>
        <w:rPr>
          <w:rFonts w:ascii="Times New Roman" w:hAnsi="Times New Roman"/>
          <w:spacing w:val="2"/>
          <w:sz w:val="18"/>
          <w:szCs w:val="18"/>
          <w:shd w:val="clear" w:color="auto" w:fill="FFFFFF"/>
        </w:rPr>
      </w:pPr>
      <w:r w:rsidRPr="00F34F82">
        <w:rPr>
          <w:rFonts w:ascii="Times New Roman" w:hAnsi="Times New Roman"/>
          <w:sz w:val="18"/>
          <w:szCs w:val="18"/>
        </w:rPr>
        <w:t xml:space="preserve">в связи с намерением </w:t>
      </w:r>
      <w:r w:rsidRPr="00F34F82">
        <w:rPr>
          <w:rFonts w:ascii="Times New Roman" w:hAnsi="Times New Roman"/>
          <w:spacing w:val="2"/>
          <w:sz w:val="18"/>
          <w:szCs w:val="18"/>
          <w:shd w:val="clear" w:color="auto" w:fill="FFFFFF"/>
        </w:rPr>
        <w:t>осуществлять лицензируемый вид деятельности по адресу места его осуществления, не указанному в лицензии, указывается новый адрес места осуществления и перечень работ, планируемых к выполнению по новому адресу;</w:t>
      </w:r>
    </w:p>
    <w:p w:rsidR="0096567C" w:rsidRPr="00F34F82" w:rsidRDefault="0096567C" w:rsidP="00AD4B6E">
      <w:pPr>
        <w:autoSpaceDE w:val="0"/>
        <w:autoSpaceDN w:val="0"/>
        <w:adjustRightInd w:val="0"/>
        <w:spacing w:after="0" w:line="240" w:lineRule="auto"/>
        <w:ind w:right="-284" w:firstLine="709"/>
        <w:jc w:val="both"/>
        <w:rPr>
          <w:rFonts w:ascii="Times New Roman" w:hAnsi="Times New Roman"/>
          <w:spacing w:val="2"/>
          <w:sz w:val="18"/>
          <w:szCs w:val="18"/>
          <w:shd w:val="clear" w:color="auto" w:fill="FFFFFF"/>
        </w:rPr>
      </w:pPr>
    </w:p>
    <w:p w:rsidR="002436DD" w:rsidRPr="00F34F82" w:rsidRDefault="002436DD" w:rsidP="007A26CC">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w:t>
      </w:r>
      <w:r w:rsidR="006B1757" w:rsidRPr="00F34F82">
        <w:rPr>
          <w:rFonts w:ascii="Times New Roman" w:hAnsi="Times New Roman"/>
          <w:sz w:val="20"/>
          <w:szCs w:val="20"/>
        </w:rPr>
        <w:t>__________________</w:t>
      </w:r>
    </w:p>
    <w:p w:rsidR="002436DD" w:rsidRPr="00F34F82" w:rsidRDefault="002436DD" w:rsidP="007A26CC">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lastRenderedPageBreak/>
        <w:t>(указываются причины переоформления в соответствии с</w:t>
      </w:r>
      <w:r w:rsidR="007A26CC" w:rsidRPr="00F34F82">
        <w:rPr>
          <w:rFonts w:ascii="Times New Roman" w:hAnsi="Times New Roman"/>
          <w:sz w:val="20"/>
          <w:szCs w:val="20"/>
        </w:rPr>
        <w:t>о статьей 18</w:t>
      </w:r>
      <w:r w:rsidRPr="00F34F82">
        <w:rPr>
          <w:rFonts w:ascii="Times New Roman" w:hAnsi="Times New Roman"/>
          <w:sz w:val="20"/>
          <w:szCs w:val="20"/>
        </w:rPr>
        <w:t xml:space="preserve"> Федеральным законом</w:t>
      </w:r>
      <w:r w:rsidR="002E1650" w:rsidRPr="00F34F82">
        <w:rPr>
          <w:rFonts w:ascii="Times New Roman" w:hAnsi="Times New Roman"/>
          <w:sz w:val="20"/>
          <w:szCs w:val="20"/>
        </w:rPr>
        <w:t xml:space="preserve"> от 04.05.2011 № 99-</w:t>
      </w:r>
      <w:r w:rsidR="00CD2B0E" w:rsidRPr="00F34F82">
        <w:rPr>
          <w:rFonts w:ascii="Times New Roman" w:hAnsi="Times New Roman"/>
          <w:sz w:val="20"/>
          <w:szCs w:val="20"/>
        </w:rPr>
        <w:t>ФЗ «</w:t>
      </w:r>
      <w:r w:rsidRPr="00F34F82">
        <w:rPr>
          <w:rFonts w:ascii="Times New Roman" w:hAnsi="Times New Roman"/>
          <w:sz w:val="20"/>
          <w:szCs w:val="20"/>
        </w:rPr>
        <w:t>О лицензирован</w:t>
      </w:r>
      <w:r w:rsidR="002E1650" w:rsidRPr="00F34F82">
        <w:rPr>
          <w:rFonts w:ascii="Times New Roman" w:hAnsi="Times New Roman"/>
          <w:sz w:val="20"/>
          <w:szCs w:val="20"/>
        </w:rPr>
        <w:t>ии отдельных видов деятельности»</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Адрес(</w:t>
      </w:r>
      <w:r w:rsidR="002E1650" w:rsidRPr="00F34F82">
        <w:rPr>
          <w:rFonts w:ascii="Times New Roman" w:hAnsi="Times New Roman"/>
          <w:sz w:val="20"/>
          <w:szCs w:val="20"/>
        </w:rPr>
        <w:t>а) мест осуществления лицензируемого</w:t>
      </w:r>
      <w:r w:rsidRPr="00F34F82">
        <w:rPr>
          <w:rFonts w:ascii="Times New Roman" w:hAnsi="Times New Roman"/>
          <w:sz w:val="20"/>
          <w:szCs w:val="20"/>
        </w:rPr>
        <w:t xml:space="preserve"> вида деятельности, на которых</w:t>
      </w:r>
      <w:r w:rsidR="006B1757" w:rsidRPr="00F34F82">
        <w:rPr>
          <w:rFonts w:ascii="Times New Roman" w:hAnsi="Times New Roman"/>
          <w:sz w:val="20"/>
          <w:szCs w:val="20"/>
        </w:rPr>
        <w:t xml:space="preserve"> </w:t>
      </w:r>
      <w:r w:rsidR="002E1650" w:rsidRPr="00F34F82">
        <w:rPr>
          <w:rFonts w:ascii="Times New Roman" w:hAnsi="Times New Roman"/>
          <w:sz w:val="20"/>
          <w:szCs w:val="20"/>
        </w:rPr>
        <w:t>лицензиатом прекращена деятельность, и дата, с которой</w:t>
      </w:r>
      <w:r w:rsidRPr="00F34F82">
        <w:rPr>
          <w:rFonts w:ascii="Times New Roman" w:hAnsi="Times New Roman"/>
          <w:sz w:val="20"/>
          <w:szCs w:val="20"/>
        </w:rPr>
        <w:t xml:space="preserve"> фактически она</w:t>
      </w:r>
      <w:r w:rsidR="006B1757" w:rsidRPr="00F34F82">
        <w:rPr>
          <w:rFonts w:ascii="Times New Roman" w:hAnsi="Times New Roman"/>
          <w:sz w:val="20"/>
          <w:szCs w:val="20"/>
        </w:rPr>
        <w:t xml:space="preserve"> </w:t>
      </w:r>
      <w:r w:rsidRPr="00F34F82">
        <w:rPr>
          <w:rFonts w:ascii="Times New Roman" w:hAnsi="Times New Roman"/>
          <w:sz w:val="20"/>
          <w:szCs w:val="20"/>
        </w:rPr>
        <w:t>прекращена</w:t>
      </w:r>
      <w:r w:rsidR="002E1650" w:rsidRPr="00F34F82">
        <w:rPr>
          <w:rFonts w:ascii="Times New Roman" w:hAnsi="Times New Roman"/>
          <w:sz w:val="20"/>
          <w:szCs w:val="20"/>
          <w:vertAlign w:val="superscript"/>
        </w:rPr>
        <w:t>4</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w:t>
      </w:r>
      <w:r w:rsidR="006B1757" w:rsidRPr="00F34F82">
        <w:rPr>
          <w:rFonts w:ascii="Times New Roman" w:hAnsi="Times New Roman"/>
          <w:sz w:val="20"/>
          <w:szCs w:val="20"/>
        </w:rPr>
        <w:t>_________________</w:t>
      </w:r>
      <w:r w:rsidR="002E1650" w:rsidRPr="00F34F82">
        <w:rPr>
          <w:rFonts w:ascii="Times New Roman" w:hAnsi="Times New Roman"/>
          <w:sz w:val="20"/>
          <w:szCs w:val="20"/>
        </w:rPr>
        <w:t>___</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(указываются в соответствии с требованиями пункта 8 статьи 3 Фед</w:t>
      </w:r>
      <w:r w:rsidR="00C57CBB" w:rsidRPr="00F34F82">
        <w:rPr>
          <w:rFonts w:ascii="Times New Roman" w:hAnsi="Times New Roman"/>
          <w:sz w:val="20"/>
          <w:szCs w:val="20"/>
        </w:rPr>
        <w:t>ерального закона от 04.05.2011 № 99-ФЗ «</w:t>
      </w:r>
      <w:r w:rsidRPr="00F34F82">
        <w:rPr>
          <w:rFonts w:ascii="Times New Roman" w:hAnsi="Times New Roman"/>
          <w:sz w:val="20"/>
          <w:szCs w:val="20"/>
        </w:rPr>
        <w:t>О лицензировании отдельных видов деят</w:t>
      </w:r>
      <w:r w:rsidR="00C57CBB" w:rsidRPr="00F34F82">
        <w:rPr>
          <w:rFonts w:ascii="Times New Roman" w:hAnsi="Times New Roman"/>
          <w:sz w:val="20"/>
          <w:szCs w:val="20"/>
        </w:rPr>
        <w:t>ельности»</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Сведения, предусмотренные пунктом 7 Положения о лицензировании деятельности</w:t>
      </w:r>
      <w:r w:rsidR="006B1757" w:rsidRPr="00F34F82">
        <w:rPr>
          <w:rFonts w:ascii="Times New Roman" w:hAnsi="Times New Roman"/>
          <w:sz w:val="20"/>
          <w:szCs w:val="20"/>
        </w:rPr>
        <w:t xml:space="preserve"> </w:t>
      </w:r>
      <w:r w:rsidRPr="00F34F82">
        <w:rPr>
          <w:rFonts w:ascii="Times New Roman" w:hAnsi="Times New Roman"/>
          <w:sz w:val="20"/>
          <w:szCs w:val="20"/>
        </w:rPr>
        <w:t>по сбору, транспортированию, обработке, утилизации, обезвреживанию,</w:t>
      </w:r>
      <w:r w:rsidR="006B1757" w:rsidRPr="00F34F82">
        <w:rPr>
          <w:rFonts w:ascii="Times New Roman" w:hAnsi="Times New Roman"/>
          <w:sz w:val="20"/>
          <w:szCs w:val="20"/>
        </w:rPr>
        <w:t xml:space="preserve"> </w:t>
      </w:r>
      <w:r w:rsidR="00C57CBB" w:rsidRPr="00F34F82">
        <w:rPr>
          <w:rFonts w:ascii="Times New Roman" w:hAnsi="Times New Roman"/>
          <w:sz w:val="20"/>
          <w:szCs w:val="20"/>
        </w:rPr>
        <w:t xml:space="preserve">размещению отходов </w:t>
      </w:r>
      <w:r w:rsidRPr="00F34F82">
        <w:rPr>
          <w:rFonts w:ascii="Times New Roman" w:hAnsi="Times New Roman"/>
          <w:sz w:val="20"/>
          <w:szCs w:val="20"/>
        </w:rPr>
        <w:t>I - IV классов опасности, утвержденного постановлением</w:t>
      </w:r>
      <w:r w:rsidR="006B1757" w:rsidRPr="00F34F82">
        <w:rPr>
          <w:rFonts w:ascii="Times New Roman" w:hAnsi="Times New Roman"/>
          <w:sz w:val="20"/>
          <w:szCs w:val="20"/>
        </w:rPr>
        <w:t xml:space="preserve"> </w:t>
      </w:r>
      <w:r w:rsidRPr="00F34F82">
        <w:rPr>
          <w:rFonts w:ascii="Times New Roman" w:hAnsi="Times New Roman"/>
          <w:sz w:val="20"/>
          <w:szCs w:val="20"/>
        </w:rPr>
        <w:t>Правительства Росс</w:t>
      </w:r>
      <w:r w:rsidR="00C57CBB" w:rsidRPr="00F34F82">
        <w:rPr>
          <w:rFonts w:ascii="Times New Roman" w:hAnsi="Times New Roman"/>
          <w:sz w:val="20"/>
          <w:szCs w:val="20"/>
        </w:rPr>
        <w:t>ийской Федерации от 03.10.2015 №</w:t>
      </w:r>
      <w:r w:rsidRPr="00F34F82">
        <w:rPr>
          <w:rFonts w:ascii="Times New Roman" w:hAnsi="Times New Roman"/>
          <w:sz w:val="20"/>
          <w:szCs w:val="20"/>
        </w:rPr>
        <w:t xml:space="preserve"> 1062</w:t>
      </w:r>
      <w:r w:rsidR="00C57CBB" w:rsidRPr="00F34F82">
        <w:rPr>
          <w:rFonts w:ascii="Times New Roman" w:hAnsi="Times New Roman"/>
          <w:sz w:val="20"/>
          <w:szCs w:val="20"/>
          <w:vertAlign w:val="superscript"/>
        </w:rPr>
        <w:t>5</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w:t>
      </w:r>
      <w:r w:rsidR="00C57CBB" w:rsidRPr="00F34F82">
        <w:rPr>
          <w:rFonts w:ascii="Times New Roman" w:hAnsi="Times New Roman"/>
          <w:sz w:val="20"/>
          <w:szCs w:val="20"/>
        </w:rPr>
        <w:t>________________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Реквизиты документа, подтверждающего факт уплаты государственной пошлины за</w:t>
      </w:r>
      <w:r w:rsidR="006B1757" w:rsidRPr="00F34F82">
        <w:rPr>
          <w:rFonts w:ascii="Times New Roman" w:hAnsi="Times New Roman"/>
          <w:sz w:val="20"/>
          <w:szCs w:val="20"/>
        </w:rPr>
        <w:t xml:space="preserve"> </w:t>
      </w:r>
      <w:r w:rsidR="00C57CBB" w:rsidRPr="00F34F82">
        <w:rPr>
          <w:rFonts w:ascii="Times New Roman" w:hAnsi="Times New Roman"/>
          <w:sz w:val="20"/>
          <w:szCs w:val="20"/>
        </w:rPr>
        <w:t xml:space="preserve">переоформление </w:t>
      </w:r>
      <w:r w:rsidR="00CD2B0E" w:rsidRPr="00F34F82">
        <w:rPr>
          <w:rFonts w:ascii="Times New Roman" w:hAnsi="Times New Roman"/>
          <w:sz w:val="20"/>
          <w:szCs w:val="20"/>
        </w:rPr>
        <w:t>лицензии, либо иные сведения</w:t>
      </w:r>
      <w:r w:rsidRPr="00F34F82">
        <w:rPr>
          <w:rFonts w:ascii="Times New Roman" w:hAnsi="Times New Roman"/>
          <w:sz w:val="20"/>
          <w:szCs w:val="20"/>
        </w:rPr>
        <w:t>, подтверждающие факт уплаты</w:t>
      </w:r>
      <w:r w:rsidR="006B1757" w:rsidRPr="00F34F82">
        <w:rPr>
          <w:rFonts w:ascii="Times New Roman" w:hAnsi="Times New Roman"/>
          <w:sz w:val="20"/>
          <w:szCs w:val="20"/>
        </w:rPr>
        <w:t xml:space="preserve"> </w:t>
      </w:r>
      <w:r w:rsidRPr="00F34F82">
        <w:rPr>
          <w:rFonts w:ascii="Times New Roman" w:hAnsi="Times New Roman"/>
          <w:sz w:val="20"/>
          <w:szCs w:val="20"/>
        </w:rPr>
        <w:t>указанной государственной пошлины.</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w:t>
      </w:r>
      <w:r w:rsidR="006B1757" w:rsidRPr="00F34F82">
        <w:rPr>
          <w:rFonts w:ascii="Times New Roman" w:hAnsi="Times New Roman"/>
          <w:sz w:val="20"/>
          <w:szCs w:val="20"/>
        </w:rPr>
        <w:t>__________________</w:t>
      </w:r>
      <w:r w:rsidR="00C57CBB" w:rsidRPr="00F34F82">
        <w:rPr>
          <w:rFonts w:ascii="Times New Roman" w:hAnsi="Times New Roman"/>
          <w:sz w:val="20"/>
          <w:szCs w:val="20"/>
        </w:rPr>
        <w:t>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Прошу также предоставить копию документа, подтверждающего наличие лицензии,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в количестве ___ шт. &lt;6&gt;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C57CBB"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Способ получения лицензии (нужное</w:t>
      </w:r>
      <w:r w:rsidR="002436DD" w:rsidRPr="00F34F82">
        <w:rPr>
          <w:rFonts w:ascii="Times New Roman" w:hAnsi="Times New Roman"/>
          <w:sz w:val="20"/>
          <w:szCs w:val="20"/>
        </w:rPr>
        <w:t xml:space="preserve"> подчеркнуть): в лицензирующем органе/почтовым отправлением/в электронной форме.</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Приложение: 1. Опись документов на ____ листах в ____ экземплярах.</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2. Документы на ____ листах в 1 экземпляре.</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3. Оригинал действующей лицензии на ____ листах в 1 экземпляре.</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C57CBB"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Достоверность и полноту</w:t>
      </w:r>
      <w:r w:rsidR="002436DD" w:rsidRPr="00F34F82">
        <w:rPr>
          <w:rFonts w:ascii="Times New Roman" w:hAnsi="Times New Roman"/>
          <w:sz w:val="20"/>
          <w:szCs w:val="20"/>
        </w:rPr>
        <w:t xml:space="preserve"> </w:t>
      </w:r>
      <w:r w:rsidRPr="00F34F82">
        <w:rPr>
          <w:rFonts w:ascii="Times New Roman" w:hAnsi="Times New Roman"/>
          <w:sz w:val="20"/>
          <w:szCs w:val="20"/>
        </w:rPr>
        <w:t>сведений, указанных</w:t>
      </w:r>
      <w:r w:rsidR="002436DD" w:rsidRPr="00F34F82">
        <w:rPr>
          <w:rFonts w:ascii="Times New Roman" w:hAnsi="Times New Roman"/>
          <w:sz w:val="20"/>
          <w:szCs w:val="20"/>
        </w:rPr>
        <w:t xml:space="preserve"> в заявлении и прилагающихся</w:t>
      </w:r>
      <w:r w:rsidR="00995C89" w:rsidRPr="00F34F82">
        <w:rPr>
          <w:rFonts w:ascii="Times New Roman" w:hAnsi="Times New Roman"/>
          <w:sz w:val="20"/>
          <w:szCs w:val="20"/>
        </w:rPr>
        <w:t xml:space="preserve"> </w:t>
      </w:r>
      <w:r w:rsidR="002436DD" w:rsidRPr="00F34F82">
        <w:rPr>
          <w:rFonts w:ascii="Times New Roman" w:hAnsi="Times New Roman"/>
          <w:sz w:val="20"/>
          <w:szCs w:val="20"/>
        </w:rPr>
        <w:t>документах, подтверждаю.</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Руководитель</w:t>
      </w:r>
      <w:r w:rsidR="00C57CBB" w:rsidRPr="00F34F82">
        <w:rPr>
          <w:rFonts w:ascii="Times New Roman" w:hAnsi="Times New Roman"/>
          <w:sz w:val="20"/>
          <w:szCs w:val="20"/>
        </w:rPr>
        <w:t xml:space="preserve"> ____________________________      </w:t>
      </w:r>
      <w:r w:rsidRPr="00F34F82">
        <w:rPr>
          <w:rFonts w:ascii="Times New Roman" w:hAnsi="Times New Roman"/>
          <w:sz w:val="20"/>
          <w:szCs w:val="20"/>
        </w:rPr>
        <w:t>_________________</w:t>
      </w:r>
      <w:proofErr w:type="gramStart"/>
      <w:r w:rsidRPr="00F34F82">
        <w:rPr>
          <w:rFonts w:ascii="Times New Roman" w:hAnsi="Times New Roman"/>
          <w:sz w:val="20"/>
          <w:szCs w:val="20"/>
        </w:rPr>
        <w:t>_  _</w:t>
      </w:r>
      <w:proofErr w:type="gramEnd"/>
      <w:r w:rsidRPr="00F34F82">
        <w:rPr>
          <w:rFonts w:ascii="Times New Roman" w:hAnsi="Times New Roman"/>
          <w:sz w:val="20"/>
          <w:szCs w:val="20"/>
        </w:rPr>
        <w:t>____</w:t>
      </w:r>
      <w:r w:rsidR="001C6C60" w:rsidRPr="00F34F82">
        <w:rPr>
          <w:rFonts w:ascii="Times New Roman" w:hAnsi="Times New Roman"/>
          <w:sz w:val="20"/>
          <w:szCs w:val="20"/>
        </w:rPr>
        <w:t>___________</w:t>
      </w:r>
      <w:r w:rsidRPr="00F34F82">
        <w:rPr>
          <w:rFonts w:ascii="Times New Roman" w:hAnsi="Times New Roman"/>
          <w:sz w:val="20"/>
          <w:szCs w:val="20"/>
        </w:rPr>
        <w:t>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         </w:t>
      </w:r>
      <w:r w:rsidR="001C6C60" w:rsidRPr="00F34F82">
        <w:rPr>
          <w:rFonts w:ascii="Times New Roman" w:hAnsi="Times New Roman"/>
          <w:sz w:val="20"/>
          <w:szCs w:val="20"/>
        </w:rPr>
        <w:t xml:space="preserve">               </w:t>
      </w:r>
      <w:r w:rsidRPr="00F34F82">
        <w:rPr>
          <w:rFonts w:ascii="Times New Roman" w:hAnsi="Times New Roman"/>
          <w:sz w:val="20"/>
          <w:szCs w:val="20"/>
        </w:rPr>
        <w:t xml:space="preserve">     (наименование </w:t>
      </w:r>
      <w:proofErr w:type="gramStart"/>
      <w:r w:rsidRPr="00F34F82">
        <w:rPr>
          <w:rFonts w:ascii="Times New Roman" w:hAnsi="Times New Roman"/>
          <w:sz w:val="20"/>
          <w:szCs w:val="20"/>
        </w:rPr>
        <w:t xml:space="preserve">организации)   </w:t>
      </w:r>
      <w:proofErr w:type="gramEnd"/>
      <w:r w:rsidRPr="00F34F82">
        <w:rPr>
          <w:rFonts w:ascii="Times New Roman" w:hAnsi="Times New Roman"/>
          <w:sz w:val="20"/>
          <w:szCs w:val="20"/>
        </w:rPr>
        <w:t xml:space="preserve">  </w:t>
      </w:r>
      <w:r w:rsidR="001C6C60" w:rsidRPr="00F34F82">
        <w:rPr>
          <w:rFonts w:ascii="Times New Roman" w:hAnsi="Times New Roman"/>
          <w:sz w:val="20"/>
          <w:szCs w:val="20"/>
        </w:rPr>
        <w:t xml:space="preserve">             </w:t>
      </w:r>
      <w:r w:rsidRPr="00F34F82">
        <w:rPr>
          <w:rFonts w:ascii="Times New Roman" w:hAnsi="Times New Roman"/>
          <w:sz w:val="20"/>
          <w:szCs w:val="20"/>
        </w:rPr>
        <w:t xml:space="preserve">   (Ф.И.О.)     </w:t>
      </w:r>
      <w:r w:rsidR="001C6C60" w:rsidRPr="00F34F82">
        <w:rPr>
          <w:rFonts w:ascii="Times New Roman" w:hAnsi="Times New Roman"/>
          <w:sz w:val="20"/>
          <w:szCs w:val="20"/>
        </w:rPr>
        <w:t xml:space="preserve">                    </w:t>
      </w:r>
      <w:r w:rsidRPr="00F34F82">
        <w:rPr>
          <w:rFonts w:ascii="Times New Roman" w:hAnsi="Times New Roman"/>
          <w:sz w:val="20"/>
          <w:szCs w:val="20"/>
        </w:rPr>
        <w:t xml:space="preserve">    (подпись)</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М.</w:t>
      </w:r>
      <w:r w:rsidR="00C57CBB" w:rsidRPr="00F34F82">
        <w:rPr>
          <w:rFonts w:ascii="Times New Roman" w:hAnsi="Times New Roman"/>
          <w:sz w:val="20"/>
          <w:szCs w:val="20"/>
        </w:rPr>
        <w:t>П.</w:t>
      </w:r>
      <w:r w:rsidR="00C57CBB" w:rsidRPr="00F34F82">
        <w:rPr>
          <w:rFonts w:ascii="Times New Roman" w:hAnsi="Times New Roman"/>
          <w:sz w:val="20"/>
          <w:szCs w:val="20"/>
          <w:vertAlign w:val="superscript"/>
        </w:rPr>
        <w:t>7</w:t>
      </w:r>
    </w:p>
    <w:p w:rsidR="002436DD" w:rsidRPr="00F34F82" w:rsidRDefault="002436DD" w:rsidP="00AD4B6E">
      <w:pPr>
        <w:spacing w:after="0" w:line="240" w:lineRule="auto"/>
        <w:ind w:right="-284" w:firstLine="709"/>
        <w:jc w:val="both"/>
        <w:rPr>
          <w:rFonts w:ascii="Times New Roman" w:hAnsi="Times New Roman"/>
          <w:sz w:val="24"/>
          <w:szCs w:val="24"/>
        </w:rPr>
      </w:pPr>
      <w:r w:rsidRPr="00F34F82">
        <w:rPr>
          <w:rFonts w:ascii="Times New Roman" w:hAnsi="Times New Roman"/>
          <w:sz w:val="24"/>
          <w:szCs w:val="24"/>
        </w:rPr>
        <w:t>__________________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1</w:t>
      </w:r>
      <w:r w:rsidRPr="00F34F82">
        <w:rPr>
          <w:rFonts w:ascii="Times New Roman" w:hAnsi="Times New Roman"/>
          <w:sz w:val="20"/>
          <w:szCs w:val="20"/>
        </w:rPr>
        <w:t>При переоформлении лицензии в связи с реорганизацией лицензиата в форме преобразования, слияния, а также в связи с изменением наименования юридического лица или места его нахождения, а также в случае изменения места жительства, фамилии, имени и (</w:t>
      </w:r>
      <w:r w:rsidR="00FC2CFD" w:rsidRPr="00F34F82">
        <w:rPr>
          <w:rFonts w:ascii="Times New Roman" w:hAnsi="Times New Roman"/>
          <w:sz w:val="20"/>
          <w:szCs w:val="20"/>
        </w:rPr>
        <w:t>при наличии</w:t>
      </w:r>
      <w:r w:rsidRPr="00F34F82">
        <w:rPr>
          <w:rFonts w:ascii="Times New Roman" w:hAnsi="Times New Roman"/>
          <w:sz w:val="20"/>
          <w:szCs w:val="20"/>
        </w:rPr>
        <w:t>)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2</w:t>
      </w:r>
      <w:r w:rsidRPr="00F34F82">
        <w:rPr>
          <w:rFonts w:ascii="Times New Roman" w:hAnsi="Times New Roman"/>
          <w:sz w:val="20"/>
          <w:szCs w:val="20"/>
        </w:rPr>
        <w:t>Основной государственный регистрационный номер/Основной государственный регистрационный номер индивидуального предпринимателя.</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3</w:t>
      </w:r>
      <w:r w:rsidRPr="00F34F82">
        <w:rPr>
          <w:rFonts w:ascii="Times New Roman" w:hAnsi="Times New Roman"/>
          <w:sz w:val="20"/>
          <w:szCs w:val="20"/>
        </w:rPr>
        <w:t>Идентификационный номер налогоплательщика.</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4</w:t>
      </w:r>
      <w:r w:rsidRPr="00F34F82">
        <w:rPr>
          <w:rFonts w:ascii="Times New Roman" w:hAnsi="Times New Roman"/>
          <w:sz w:val="20"/>
          <w:szCs w:val="20"/>
        </w:rPr>
        <w:t>Заполняется при переоформлении лицензии в связи с прекращением деятельности по одному адресу или нескольким адресам ее осуществления.</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5</w:t>
      </w:r>
      <w:r w:rsidRPr="00F34F82">
        <w:rPr>
          <w:rFonts w:ascii="Times New Roman" w:hAnsi="Times New Roman"/>
          <w:sz w:val="20"/>
          <w:szCs w:val="20"/>
        </w:rPr>
        <w:t>Заполняется при переоформлении лицензии в связи с намерением лицензиата осуществлять лицензируемый вид деятельности по адресу места его осуществления, не указанному в лицензии, и (или) выполнять новые работы, составляющие лицензируемый вид деятельности.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6</w:t>
      </w:r>
      <w:r w:rsidRPr="00F34F82">
        <w:rPr>
          <w:rFonts w:ascii="Times New Roman" w:hAnsi="Times New Roman"/>
          <w:sz w:val="20"/>
          <w:szCs w:val="20"/>
        </w:rPr>
        <w:t>Вписывается при необходимости получения копии.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7</w:t>
      </w:r>
      <w:r w:rsidRPr="00F34F82">
        <w:rPr>
          <w:rFonts w:ascii="Times New Roman" w:hAnsi="Times New Roman"/>
          <w:sz w:val="20"/>
          <w:szCs w:val="20"/>
        </w:rPr>
        <w:t>Печать ставится в случае, если заявление оформлено в виде бумажного документа (при наличии печати).</w:t>
      </w:r>
    </w:p>
    <w:p w:rsidR="002436DD" w:rsidRPr="00F34F82" w:rsidRDefault="002436DD" w:rsidP="00AD4B6E">
      <w:pPr>
        <w:spacing w:after="0" w:line="240" w:lineRule="auto"/>
        <w:ind w:right="-284" w:firstLine="709"/>
        <w:jc w:val="both"/>
        <w:rPr>
          <w:rFonts w:ascii="Times New Roman" w:hAnsi="Times New Roman"/>
          <w:sz w:val="20"/>
          <w:szCs w:val="20"/>
        </w:rPr>
      </w:pPr>
    </w:p>
    <w:p w:rsidR="002436DD" w:rsidRPr="00F34F82" w:rsidRDefault="00C57CBB" w:rsidP="00345FF6">
      <w:pPr>
        <w:rPr>
          <w:rFonts w:ascii="Times New Roman" w:hAnsi="Times New Roman"/>
          <w:sz w:val="20"/>
          <w:szCs w:val="20"/>
        </w:rPr>
      </w:pPr>
      <w:r w:rsidRPr="00F34F82">
        <w:rPr>
          <w:rFonts w:ascii="Times New Roman" w:hAnsi="Times New Roman"/>
          <w:sz w:val="20"/>
          <w:szCs w:val="20"/>
        </w:rPr>
        <w:br w:type="page"/>
      </w:r>
    </w:p>
    <w:p w:rsidR="00C57CBB" w:rsidRPr="00F34F82" w:rsidRDefault="00C57CBB" w:rsidP="00C57CBB">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 xml:space="preserve">Приложение </w:t>
      </w:r>
      <w:r w:rsidR="00866379" w:rsidRPr="00F34F82">
        <w:rPr>
          <w:rFonts w:ascii="Times New Roman" w:hAnsi="Times New Roman" w:cs="Times New Roman"/>
          <w:sz w:val="24"/>
          <w:szCs w:val="24"/>
        </w:rPr>
        <w:t>4</w:t>
      </w:r>
    </w:p>
    <w:p w:rsidR="00C57CBB" w:rsidRPr="00F34F82" w:rsidRDefault="00C57CBB" w:rsidP="00C57CB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C57CBB" w:rsidRPr="00F34F82" w:rsidRDefault="00C57CBB"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C57CBB" w:rsidRPr="00F34F82" w:rsidRDefault="00C57CBB" w:rsidP="00C57CB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C57CBB" w:rsidRPr="00F34F82" w:rsidRDefault="00C57CBB" w:rsidP="00C57CB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C57CBB" w:rsidRPr="00F34F82" w:rsidRDefault="00C57CBB" w:rsidP="00C57CB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2436DD" w:rsidRPr="00F34F82" w:rsidRDefault="002436DD" w:rsidP="00AD4B6E">
      <w:pPr>
        <w:pStyle w:val="ConsPlusNormal"/>
        <w:ind w:right="-284" w:firstLine="709"/>
        <w:jc w:val="right"/>
        <w:rPr>
          <w:rFonts w:ascii="Times New Roman" w:hAnsi="Times New Roman" w:cs="Times New Roman"/>
          <w:sz w:val="24"/>
          <w:szCs w:val="24"/>
        </w:rPr>
      </w:pPr>
    </w:p>
    <w:p w:rsidR="002436DD" w:rsidRPr="00F34F82" w:rsidRDefault="002436DD" w:rsidP="00AD4B6E">
      <w:pPr>
        <w:spacing w:after="0" w:line="240" w:lineRule="auto"/>
        <w:ind w:right="-284" w:firstLine="709"/>
        <w:jc w:val="both"/>
        <w:rPr>
          <w:rFonts w:ascii="Times New Roman" w:hAnsi="Times New Roman"/>
          <w:spacing w:val="-2"/>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rPr>
      </w:pPr>
    </w:p>
    <w:p w:rsidR="002436DD" w:rsidRPr="00F34F82" w:rsidRDefault="002436DD" w:rsidP="00A77307">
      <w:pPr>
        <w:autoSpaceDE w:val="0"/>
        <w:autoSpaceDN w:val="0"/>
        <w:adjustRightInd w:val="0"/>
        <w:spacing w:after="0" w:line="240" w:lineRule="auto"/>
        <w:ind w:left="4536" w:right="-284" w:firstLine="709"/>
        <w:jc w:val="center"/>
        <w:rPr>
          <w:rFonts w:ascii="Times New Roman" w:hAnsi="Times New Roman"/>
          <w:sz w:val="20"/>
          <w:szCs w:val="20"/>
        </w:rPr>
      </w:pPr>
      <w:r w:rsidRPr="00F34F82">
        <w:rPr>
          <w:rFonts w:ascii="Times New Roman" w:hAnsi="Times New Roman"/>
          <w:sz w:val="20"/>
          <w:szCs w:val="20"/>
        </w:rPr>
        <w:t>В ________________________________</w:t>
      </w:r>
    </w:p>
    <w:p w:rsidR="002436DD" w:rsidRPr="00F34F82" w:rsidRDefault="002436DD" w:rsidP="00A77307">
      <w:pPr>
        <w:autoSpaceDE w:val="0"/>
        <w:autoSpaceDN w:val="0"/>
        <w:adjustRightInd w:val="0"/>
        <w:spacing w:after="0" w:line="240" w:lineRule="auto"/>
        <w:ind w:left="4536" w:right="-284" w:firstLine="709"/>
        <w:jc w:val="center"/>
        <w:rPr>
          <w:rFonts w:ascii="Times New Roman" w:hAnsi="Times New Roman"/>
          <w:sz w:val="20"/>
          <w:szCs w:val="20"/>
        </w:rPr>
      </w:pPr>
      <w:r w:rsidRPr="00F34F82">
        <w:rPr>
          <w:rFonts w:ascii="Times New Roman" w:hAnsi="Times New Roman"/>
          <w:sz w:val="20"/>
          <w:szCs w:val="20"/>
        </w:rPr>
        <w:t>(указывается полное наименование</w:t>
      </w:r>
    </w:p>
    <w:p w:rsidR="002436DD" w:rsidRPr="00F34F82" w:rsidRDefault="002436DD" w:rsidP="00A77307">
      <w:pPr>
        <w:autoSpaceDE w:val="0"/>
        <w:autoSpaceDN w:val="0"/>
        <w:adjustRightInd w:val="0"/>
        <w:spacing w:after="0" w:line="240" w:lineRule="auto"/>
        <w:ind w:left="4536" w:right="-284" w:firstLine="709"/>
        <w:jc w:val="center"/>
        <w:rPr>
          <w:rFonts w:ascii="Times New Roman" w:hAnsi="Times New Roman"/>
          <w:sz w:val="20"/>
          <w:szCs w:val="20"/>
        </w:rPr>
      </w:pPr>
      <w:r w:rsidRPr="00F34F82">
        <w:rPr>
          <w:rFonts w:ascii="Times New Roman" w:hAnsi="Times New Roman"/>
          <w:sz w:val="20"/>
          <w:szCs w:val="20"/>
        </w:rPr>
        <w:t>лицензирующего органа)</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ЗАЯВЛЕНИЕ</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 предоставлении дубликата лицензии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693"/>
        <w:gridCol w:w="2778"/>
        <w:gridCol w:w="510"/>
        <w:gridCol w:w="454"/>
        <w:gridCol w:w="255"/>
        <w:gridCol w:w="1928"/>
        <w:gridCol w:w="510"/>
        <w:gridCol w:w="284"/>
        <w:gridCol w:w="454"/>
      </w:tblGrid>
      <w:tr w:rsidR="001C6C60" w:rsidRPr="00F34F82" w:rsidTr="006016E0">
        <w:tc>
          <w:tcPr>
            <w:tcW w:w="2693" w:type="dxa"/>
            <w:tcBorders>
              <w:top w:val="nil"/>
              <w:left w:val="nil"/>
              <w:bottom w:val="nil"/>
              <w:right w:val="nil"/>
            </w:tcBorders>
            <w:vAlign w:val="bottom"/>
          </w:tcPr>
          <w:p w:rsidR="001C6C60" w:rsidRPr="00F34F82" w:rsidRDefault="001C6C60" w:rsidP="00C57CBB">
            <w:pPr>
              <w:spacing w:after="0" w:line="240" w:lineRule="auto"/>
              <w:ind w:right="-284"/>
              <w:rPr>
                <w:rFonts w:ascii="Times New Roman" w:hAnsi="Times New Roman"/>
                <w:sz w:val="20"/>
                <w:szCs w:val="20"/>
              </w:rPr>
            </w:pPr>
            <w:r w:rsidRPr="00F34F82">
              <w:rPr>
                <w:rFonts w:ascii="Times New Roman" w:hAnsi="Times New Roman"/>
                <w:sz w:val="20"/>
                <w:szCs w:val="20"/>
              </w:rPr>
              <w:t>Регистрационный номер заявителя</w:t>
            </w:r>
          </w:p>
        </w:tc>
        <w:tc>
          <w:tcPr>
            <w:tcW w:w="2778" w:type="dxa"/>
            <w:tcBorders>
              <w:top w:val="nil"/>
              <w:left w:val="nil"/>
              <w:bottom w:val="single" w:sz="4" w:space="0" w:color="auto"/>
              <w:right w:val="nil"/>
            </w:tcBorders>
            <w:vAlign w:val="bottom"/>
          </w:tcPr>
          <w:p w:rsidR="001C6C60" w:rsidRPr="00F34F82" w:rsidRDefault="001C6C60" w:rsidP="00AD4B6E">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1C6C60" w:rsidRPr="00F34F82" w:rsidRDefault="001C6C60" w:rsidP="00AD4B6E">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от “</w:t>
            </w:r>
          </w:p>
        </w:tc>
        <w:tc>
          <w:tcPr>
            <w:tcW w:w="454" w:type="dxa"/>
            <w:tcBorders>
              <w:top w:val="nil"/>
              <w:left w:val="nil"/>
              <w:bottom w:val="single" w:sz="4" w:space="0" w:color="auto"/>
              <w:right w:val="nil"/>
            </w:tcBorders>
            <w:vAlign w:val="bottom"/>
          </w:tcPr>
          <w:p w:rsidR="001C6C60" w:rsidRPr="00F34F82" w:rsidRDefault="001C6C60" w:rsidP="00AD4B6E">
            <w:pPr>
              <w:spacing w:after="0" w:line="240" w:lineRule="auto"/>
              <w:ind w:right="-284" w:firstLine="709"/>
              <w:jc w:val="center"/>
              <w:rPr>
                <w:rFonts w:ascii="Times New Roman" w:hAnsi="Times New Roman"/>
                <w:sz w:val="20"/>
                <w:szCs w:val="20"/>
              </w:rPr>
            </w:pPr>
          </w:p>
        </w:tc>
        <w:tc>
          <w:tcPr>
            <w:tcW w:w="255" w:type="dxa"/>
            <w:tcBorders>
              <w:top w:val="nil"/>
              <w:left w:val="nil"/>
              <w:bottom w:val="nil"/>
              <w:right w:val="nil"/>
            </w:tcBorders>
            <w:vAlign w:val="bottom"/>
          </w:tcPr>
          <w:p w:rsidR="001C6C60" w:rsidRPr="00F34F82" w:rsidRDefault="001C6C60" w:rsidP="00AD4B6E">
            <w:pPr>
              <w:spacing w:after="0" w:line="240" w:lineRule="auto"/>
              <w:ind w:right="-284" w:firstLine="709"/>
              <w:rPr>
                <w:rFonts w:ascii="Times New Roman" w:hAnsi="Times New Roman"/>
                <w:sz w:val="20"/>
                <w:szCs w:val="20"/>
              </w:rPr>
            </w:pPr>
            <w:r w:rsidRPr="00F34F82">
              <w:rPr>
                <w:rFonts w:ascii="Times New Roman" w:hAnsi="Times New Roman"/>
                <w:sz w:val="20"/>
                <w:szCs w:val="20"/>
              </w:rPr>
              <w:t>”</w:t>
            </w:r>
          </w:p>
        </w:tc>
        <w:tc>
          <w:tcPr>
            <w:tcW w:w="1928" w:type="dxa"/>
            <w:tcBorders>
              <w:top w:val="nil"/>
              <w:left w:val="nil"/>
              <w:bottom w:val="single" w:sz="4" w:space="0" w:color="auto"/>
              <w:right w:val="nil"/>
            </w:tcBorders>
            <w:vAlign w:val="bottom"/>
          </w:tcPr>
          <w:p w:rsidR="001C6C60" w:rsidRPr="00F34F82" w:rsidRDefault="001C6C60" w:rsidP="00AD4B6E">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1C6C60" w:rsidRPr="00F34F82" w:rsidRDefault="001C6C60" w:rsidP="00AD4B6E">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201</w:t>
            </w:r>
          </w:p>
        </w:tc>
        <w:tc>
          <w:tcPr>
            <w:tcW w:w="284" w:type="dxa"/>
            <w:tcBorders>
              <w:top w:val="nil"/>
              <w:left w:val="nil"/>
              <w:bottom w:val="single" w:sz="4" w:space="0" w:color="auto"/>
              <w:right w:val="nil"/>
            </w:tcBorders>
            <w:vAlign w:val="bottom"/>
          </w:tcPr>
          <w:p w:rsidR="001C6C60" w:rsidRPr="00F34F82" w:rsidRDefault="001C6C60" w:rsidP="00AD4B6E">
            <w:pPr>
              <w:spacing w:after="0" w:line="240" w:lineRule="auto"/>
              <w:ind w:right="-284" w:firstLine="709"/>
              <w:rPr>
                <w:rFonts w:ascii="Times New Roman" w:hAnsi="Times New Roman"/>
                <w:sz w:val="20"/>
                <w:szCs w:val="20"/>
              </w:rPr>
            </w:pPr>
          </w:p>
        </w:tc>
        <w:tc>
          <w:tcPr>
            <w:tcW w:w="454" w:type="dxa"/>
            <w:tcBorders>
              <w:top w:val="nil"/>
              <w:left w:val="nil"/>
              <w:bottom w:val="nil"/>
              <w:right w:val="nil"/>
            </w:tcBorders>
            <w:vAlign w:val="bottom"/>
          </w:tcPr>
          <w:p w:rsidR="001C6C60" w:rsidRPr="00F34F82" w:rsidRDefault="001C6C60" w:rsidP="00AD4B6E">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г.</w:t>
            </w:r>
          </w:p>
        </w:tc>
      </w:tr>
    </w:tbl>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Сведения о лицензиате:</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w:t>
      </w:r>
      <w:r w:rsidR="00C57CBB" w:rsidRPr="00F34F82">
        <w:rPr>
          <w:rFonts w:ascii="Times New Roman" w:hAnsi="Times New Roman"/>
          <w:sz w:val="20"/>
          <w:szCs w:val="20"/>
        </w:rPr>
        <w:t>________________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полное и (</w:t>
      </w:r>
      <w:r w:rsidR="00FC2CFD" w:rsidRPr="00F34F82">
        <w:rPr>
          <w:rFonts w:ascii="Times New Roman" w:hAnsi="Times New Roman"/>
          <w:sz w:val="20"/>
          <w:szCs w:val="20"/>
        </w:rPr>
        <w:t>при наличии</w:t>
      </w:r>
      <w:r w:rsidRPr="00F34F82">
        <w:rPr>
          <w:rFonts w:ascii="Times New Roman" w:hAnsi="Times New Roman"/>
          <w:sz w:val="20"/>
          <w:szCs w:val="20"/>
        </w:rPr>
        <w:t>) сокращенное наименование, в том числе фирменное наименование, и организационно- правовая форма юридического лица, адрес его места нахождения, номер</w:t>
      </w:r>
      <w:r w:rsidR="0045296D" w:rsidRPr="00F34F82">
        <w:rPr>
          <w:rFonts w:ascii="Times New Roman" w:hAnsi="Times New Roman"/>
          <w:sz w:val="20"/>
          <w:szCs w:val="20"/>
        </w:rPr>
        <w:t xml:space="preserve"> </w:t>
      </w:r>
      <w:r w:rsidRPr="00F34F82">
        <w:rPr>
          <w:rFonts w:ascii="Times New Roman" w:hAnsi="Times New Roman"/>
          <w:sz w:val="20"/>
          <w:szCs w:val="20"/>
        </w:rPr>
        <w:t>телефона и (</w:t>
      </w:r>
      <w:r w:rsidR="00FC2CFD" w:rsidRPr="00F34F82">
        <w:rPr>
          <w:rFonts w:ascii="Times New Roman" w:hAnsi="Times New Roman"/>
          <w:sz w:val="20"/>
          <w:szCs w:val="20"/>
        </w:rPr>
        <w:t>при наличии</w:t>
      </w:r>
      <w:r w:rsidRPr="00F34F82">
        <w:rPr>
          <w:rFonts w:ascii="Times New Roman" w:hAnsi="Times New Roman"/>
          <w:sz w:val="20"/>
          <w:szCs w:val="20"/>
        </w:rPr>
        <w:t>) адрес электронной почты юридического лица; для индивидуальных предпринимателей - фамилия, имя и (</w:t>
      </w:r>
      <w:r w:rsidR="00FC2CFD" w:rsidRPr="00F34F82">
        <w:rPr>
          <w:rFonts w:ascii="Times New Roman" w:hAnsi="Times New Roman"/>
          <w:sz w:val="20"/>
          <w:szCs w:val="20"/>
        </w:rPr>
        <w:t>при наличии</w:t>
      </w:r>
      <w:r w:rsidRPr="00F34F82">
        <w:rPr>
          <w:rFonts w:ascii="Times New Roman" w:hAnsi="Times New Roman"/>
          <w:sz w:val="20"/>
          <w:szCs w:val="20"/>
        </w:rPr>
        <w:t xml:space="preserve">) отчество индивидуального предпринимателя, адрес его </w:t>
      </w:r>
      <w:r w:rsidR="00CD2B0E" w:rsidRPr="00F34F82">
        <w:rPr>
          <w:rFonts w:ascii="Times New Roman" w:hAnsi="Times New Roman"/>
          <w:sz w:val="20"/>
          <w:szCs w:val="20"/>
        </w:rPr>
        <w:t>места жительства</w:t>
      </w:r>
      <w:r w:rsidRPr="00F34F82">
        <w:rPr>
          <w:rFonts w:ascii="Times New Roman" w:hAnsi="Times New Roman"/>
          <w:sz w:val="20"/>
          <w:szCs w:val="20"/>
        </w:rPr>
        <w:t>, данные документа, удостоверяющего его личность, номер</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        телефона и (</w:t>
      </w:r>
      <w:r w:rsidR="00FC2CFD" w:rsidRPr="00F34F82">
        <w:rPr>
          <w:rFonts w:ascii="Times New Roman" w:hAnsi="Times New Roman"/>
          <w:sz w:val="20"/>
          <w:szCs w:val="20"/>
        </w:rPr>
        <w:t>при наличии</w:t>
      </w:r>
      <w:r w:rsidRPr="00F34F82">
        <w:rPr>
          <w:rFonts w:ascii="Times New Roman" w:hAnsi="Times New Roman"/>
          <w:sz w:val="20"/>
          <w:szCs w:val="20"/>
        </w:rPr>
        <w:t>) адрес электронной почты индивидуального предпринимателя)</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ОГРН/ОГРНИП</w:t>
      </w:r>
      <w:r w:rsidR="00C57CBB" w:rsidRPr="00F34F82">
        <w:rPr>
          <w:rFonts w:ascii="Times New Roman" w:hAnsi="Times New Roman"/>
          <w:sz w:val="20"/>
          <w:szCs w:val="20"/>
          <w:vertAlign w:val="superscript"/>
        </w:rPr>
        <w:t>1</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w:t>
      </w:r>
      <w:r w:rsidR="00C57CBB" w:rsidRPr="00F34F82">
        <w:rPr>
          <w:rFonts w:ascii="Times New Roman" w:hAnsi="Times New Roman"/>
          <w:sz w:val="20"/>
          <w:szCs w:val="20"/>
        </w:rPr>
        <w:t>________________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для индивидуальных предпринимателей - государственный регистрационный номер записи  о государственной регистрации индивидуального предпринимателя,</w:t>
      </w:r>
      <w:r w:rsidR="0045296D" w:rsidRPr="00F34F82">
        <w:rPr>
          <w:rFonts w:ascii="Times New Roman" w:hAnsi="Times New Roman"/>
          <w:sz w:val="20"/>
          <w:szCs w:val="20"/>
        </w:rPr>
        <w:t xml:space="preserve"> </w:t>
      </w:r>
      <w:r w:rsidRPr="00F34F82">
        <w:rPr>
          <w:rFonts w:ascii="Times New Roman" w:hAnsi="Times New Roman"/>
          <w:sz w:val="20"/>
          <w:szCs w:val="20"/>
        </w:rPr>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ИНН</w:t>
      </w:r>
      <w:r w:rsidR="00C57CBB" w:rsidRPr="00F34F82">
        <w:rPr>
          <w:rFonts w:ascii="Times New Roman" w:hAnsi="Times New Roman"/>
          <w:sz w:val="20"/>
          <w:szCs w:val="20"/>
          <w:vertAlign w:val="superscript"/>
        </w:rPr>
        <w:t>2</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w:t>
      </w:r>
      <w:r w:rsidR="001C6C60" w:rsidRPr="00F34F82">
        <w:rPr>
          <w:rFonts w:ascii="Times New Roman" w:hAnsi="Times New Roman"/>
          <w:sz w:val="20"/>
          <w:szCs w:val="20"/>
        </w:rPr>
        <w:t>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(идентификационный номер налогоплательщика, данные документа о постановке соискателя лицензии на учет в налоговом органе)</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Прошу пре</w:t>
      </w:r>
      <w:r w:rsidR="00C57CBB" w:rsidRPr="00F34F82">
        <w:rPr>
          <w:rFonts w:ascii="Times New Roman" w:hAnsi="Times New Roman"/>
          <w:sz w:val="20"/>
          <w:szCs w:val="20"/>
        </w:rPr>
        <w:t>доставить дубликат лицензии от «__» __________ ____ г. №</w:t>
      </w:r>
      <w:r w:rsidRPr="00F34F82">
        <w:rPr>
          <w:rFonts w:ascii="Times New Roman" w:hAnsi="Times New Roman"/>
          <w:sz w:val="20"/>
          <w:szCs w:val="20"/>
        </w:rPr>
        <w:t xml:space="preserve"> 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w:t>
      </w:r>
      <w:r w:rsidR="00C57CBB" w:rsidRPr="00F34F82">
        <w:rPr>
          <w:rFonts w:ascii="Times New Roman" w:hAnsi="Times New Roman"/>
          <w:sz w:val="20"/>
          <w:szCs w:val="20"/>
        </w:rPr>
        <w:t>_________________</w:t>
      </w:r>
    </w:p>
    <w:p w:rsidR="002436DD" w:rsidRPr="00F34F82" w:rsidRDefault="002436DD" w:rsidP="00AD4B6E">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(указывается наименование лицензии)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в связи с:</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w:t>
      </w:r>
      <w:r w:rsidR="00C57CBB" w:rsidRPr="00F34F82">
        <w:rPr>
          <w:rFonts w:ascii="Times New Roman" w:hAnsi="Times New Roman"/>
          <w:sz w:val="20"/>
          <w:szCs w:val="20"/>
        </w:rPr>
        <w:t>________________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(причина указывается в соответствии со статьей 17 Фед</w:t>
      </w:r>
      <w:r w:rsidR="00C57CBB" w:rsidRPr="00F34F82">
        <w:rPr>
          <w:rFonts w:ascii="Times New Roman" w:hAnsi="Times New Roman"/>
          <w:sz w:val="20"/>
          <w:szCs w:val="20"/>
        </w:rPr>
        <w:t>ерального закона от 04.05.2011 № 99-ФЗ «</w:t>
      </w:r>
      <w:r w:rsidRPr="00F34F82">
        <w:rPr>
          <w:rFonts w:ascii="Times New Roman" w:hAnsi="Times New Roman"/>
          <w:sz w:val="20"/>
          <w:szCs w:val="20"/>
        </w:rPr>
        <w:t>О лицензирован</w:t>
      </w:r>
      <w:r w:rsidR="00C57CBB" w:rsidRPr="00F34F82">
        <w:rPr>
          <w:rFonts w:ascii="Times New Roman" w:hAnsi="Times New Roman"/>
          <w:sz w:val="20"/>
          <w:szCs w:val="20"/>
        </w:rPr>
        <w:t>ии отдельных видов деятельности»</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C57CBB"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Реквизиты документа, подтверждающего уплату государственной пошлины</w:t>
      </w:r>
      <w:r w:rsidR="002436DD" w:rsidRPr="00F34F82">
        <w:rPr>
          <w:rFonts w:ascii="Times New Roman" w:hAnsi="Times New Roman"/>
          <w:sz w:val="20"/>
          <w:szCs w:val="20"/>
        </w:rPr>
        <w:t xml:space="preserve"> за</w:t>
      </w:r>
      <w:r w:rsidR="0045296D" w:rsidRPr="00F34F82">
        <w:rPr>
          <w:rFonts w:ascii="Times New Roman" w:hAnsi="Times New Roman"/>
          <w:sz w:val="20"/>
          <w:szCs w:val="20"/>
        </w:rPr>
        <w:t xml:space="preserve"> </w:t>
      </w:r>
      <w:r w:rsidR="002436DD" w:rsidRPr="00F34F82">
        <w:rPr>
          <w:rFonts w:ascii="Times New Roman" w:hAnsi="Times New Roman"/>
          <w:sz w:val="20"/>
          <w:szCs w:val="20"/>
        </w:rPr>
        <w:t>предоставление дубликата лицензии: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w:t>
      </w:r>
      <w:r w:rsidR="001C6C60" w:rsidRPr="00F34F82">
        <w:rPr>
          <w:rFonts w:ascii="Times New Roman" w:hAnsi="Times New Roman"/>
          <w:sz w:val="20"/>
          <w:szCs w:val="20"/>
        </w:rPr>
        <w:t>__________________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C57CBB" w:rsidP="00C57CBB">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Способ получения лицензии (нужное подчеркнуть</w:t>
      </w:r>
      <w:r w:rsidR="002436DD" w:rsidRPr="00F34F82">
        <w:rPr>
          <w:rFonts w:ascii="Times New Roman" w:hAnsi="Times New Roman"/>
          <w:sz w:val="20"/>
          <w:szCs w:val="20"/>
        </w:rPr>
        <w:t>): и лицензирующем органе/почтовым отправлением/в элек</w:t>
      </w:r>
      <w:r w:rsidRPr="00F34F82">
        <w:rPr>
          <w:rFonts w:ascii="Times New Roman" w:hAnsi="Times New Roman"/>
          <w:sz w:val="20"/>
          <w:szCs w:val="20"/>
        </w:rPr>
        <w:t>тронной форме.</w:t>
      </w:r>
    </w:p>
    <w:p w:rsidR="002436DD" w:rsidRPr="00F34F82" w:rsidRDefault="00C57CBB"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Достоверность и полноту</w:t>
      </w:r>
      <w:r w:rsidR="002436DD" w:rsidRPr="00F34F82">
        <w:rPr>
          <w:rFonts w:ascii="Times New Roman" w:hAnsi="Times New Roman"/>
          <w:sz w:val="20"/>
          <w:szCs w:val="20"/>
        </w:rPr>
        <w:t xml:space="preserve"> </w:t>
      </w:r>
      <w:r w:rsidRPr="00F34F82">
        <w:rPr>
          <w:rFonts w:ascii="Times New Roman" w:hAnsi="Times New Roman"/>
          <w:sz w:val="20"/>
          <w:szCs w:val="20"/>
        </w:rPr>
        <w:t>сведений, указанных</w:t>
      </w:r>
      <w:r w:rsidR="002436DD" w:rsidRPr="00F34F82">
        <w:rPr>
          <w:rFonts w:ascii="Times New Roman" w:hAnsi="Times New Roman"/>
          <w:sz w:val="20"/>
          <w:szCs w:val="20"/>
        </w:rPr>
        <w:t xml:space="preserve"> в заявлении и прилагающихся</w:t>
      </w:r>
      <w:r w:rsidR="0045296D" w:rsidRPr="00F34F82">
        <w:rPr>
          <w:rFonts w:ascii="Times New Roman" w:hAnsi="Times New Roman"/>
          <w:sz w:val="20"/>
          <w:szCs w:val="20"/>
        </w:rPr>
        <w:t xml:space="preserve"> </w:t>
      </w:r>
      <w:r w:rsidR="002436DD" w:rsidRPr="00F34F82">
        <w:rPr>
          <w:rFonts w:ascii="Times New Roman" w:hAnsi="Times New Roman"/>
          <w:sz w:val="20"/>
          <w:szCs w:val="20"/>
        </w:rPr>
        <w:t>документах, подтверждаю.</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Приложение: оригинал действующей лицензии на __ листах в 1 экземпляре</w:t>
      </w:r>
      <w:r w:rsidR="00C57CBB" w:rsidRPr="00F34F82">
        <w:rPr>
          <w:rFonts w:ascii="Times New Roman" w:hAnsi="Times New Roman"/>
          <w:sz w:val="20"/>
          <w:szCs w:val="20"/>
          <w:vertAlign w:val="superscript"/>
        </w:rPr>
        <w:t>3</w:t>
      </w:r>
      <w:r w:rsidRPr="00F34F82">
        <w:rPr>
          <w:rFonts w:ascii="Times New Roman" w:hAnsi="Times New Roman"/>
          <w:sz w:val="20"/>
          <w:szCs w:val="20"/>
        </w:rPr>
        <w:t>.</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Руководитель ____________________________  </w:t>
      </w:r>
      <w:r w:rsidR="00C57CBB" w:rsidRPr="00F34F82">
        <w:rPr>
          <w:rFonts w:ascii="Times New Roman" w:hAnsi="Times New Roman"/>
          <w:sz w:val="20"/>
          <w:szCs w:val="20"/>
        </w:rPr>
        <w:t xml:space="preserve">   </w:t>
      </w:r>
      <w:r w:rsidRPr="00F34F82">
        <w:rPr>
          <w:rFonts w:ascii="Times New Roman" w:hAnsi="Times New Roman"/>
          <w:sz w:val="20"/>
          <w:szCs w:val="20"/>
        </w:rPr>
        <w:t>__________________</w:t>
      </w:r>
      <w:proofErr w:type="gramStart"/>
      <w:r w:rsidRPr="00F34F82">
        <w:rPr>
          <w:rFonts w:ascii="Times New Roman" w:hAnsi="Times New Roman"/>
          <w:sz w:val="20"/>
          <w:szCs w:val="20"/>
        </w:rPr>
        <w:t>_  _</w:t>
      </w:r>
      <w:proofErr w:type="gramEnd"/>
      <w:r w:rsidRPr="00F34F82">
        <w:rPr>
          <w:rFonts w:ascii="Times New Roman" w:hAnsi="Times New Roman"/>
          <w:sz w:val="20"/>
          <w:szCs w:val="20"/>
        </w:rPr>
        <w:t>__</w:t>
      </w:r>
      <w:r w:rsidR="0045296D" w:rsidRPr="00F34F82">
        <w:rPr>
          <w:rFonts w:ascii="Times New Roman" w:hAnsi="Times New Roman"/>
          <w:sz w:val="20"/>
          <w:szCs w:val="20"/>
        </w:rPr>
        <w:t>___________</w:t>
      </w:r>
      <w:r w:rsidRPr="00F34F82">
        <w:rPr>
          <w:rFonts w:ascii="Times New Roman" w:hAnsi="Times New Roman"/>
          <w:sz w:val="20"/>
          <w:szCs w:val="20"/>
        </w:rPr>
        <w:t>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           </w:t>
      </w:r>
      <w:r w:rsidR="0045296D" w:rsidRPr="00F34F82">
        <w:rPr>
          <w:rFonts w:ascii="Times New Roman" w:hAnsi="Times New Roman"/>
          <w:sz w:val="20"/>
          <w:szCs w:val="20"/>
        </w:rPr>
        <w:t xml:space="preserve">                  </w:t>
      </w:r>
      <w:r w:rsidRPr="00F34F82">
        <w:rPr>
          <w:rFonts w:ascii="Times New Roman" w:hAnsi="Times New Roman"/>
          <w:sz w:val="20"/>
          <w:szCs w:val="20"/>
        </w:rPr>
        <w:t xml:space="preserve">   (наименование </w:t>
      </w:r>
      <w:proofErr w:type="gramStart"/>
      <w:r w:rsidRPr="00F34F82">
        <w:rPr>
          <w:rFonts w:ascii="Times New Roman" w:hAnsi="Times New Roman"/>
          <w:sz w:val="20"/>
          <w:szCs w:val="20"/>
        </w:rPr>
        <w:t xml:space="preserve">организации)   </w:t>
      </w:r>
      <w:proofErr w:type="gramEnd"/>
      <w:r w:rsidRPr="00F34F82">
        <w:rPr>
          <w:rFonts w:ascii="Times New Roman" w:hAnsi="Times New Roman"/>
          <w:sz w:val="20"/>
          <w:szCs w:val="20"/>
        </w:rPr>
        <w:t xml:space="preserve">   </w:t>
      </w:r>
      <w:r w:rsidR="0045296D" w:rsidRPr="00F34F82">
        <w:rPr>
          <w:rFonts w:ascii="Times New Roman" w:hAnsi="Times New Roman"/>
          <w:sz w:val="20"/>
          <w:szCs w:val="20"/>
        </w:rPr>
        <w:t xml:space="preserve">         </w:t>
      </w:r>
      <w:r w:rsidRPr="00F34F82">
        <w:rPr>
          <w:rFonts w:ascii="Times New Roman" w:hAnsi="Times New Roman"/>
          <w:sz w:val="20"/>
          <w:szCs w:val="20"/>
        </w:rPr>
        <w:t xml:space="preserve">  (Ф.И.О.)    </w:t>
      </w:r>
      <w:r w:rsidR="0045296D" w:rsidRPr="00F34F82">
        <w:rPr>
          <w:rFonts w:ascii="Times New Roman" w:hAnsi="Times New Roman"/>
          <w:sz w:val="20"/>
          <w:szCs w:val="20"/>
        </w:rPr>
        <w:t xml:space="preserve">                       </w:t>
      </w:r>
      <w:r w:rsidRPr="00F34F82">
        <w:rPr>
          <w:rFonts w:ascii="Times New Roman" w:hAnsi="Times New Roman"/>
          <w:sz w:val="20"/>
          <w:szCs w:val="20"/>
        </w:rPr>
        <w:t xml:space="preserve">    (подпись)</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p>
    <w:p w:rsidR="002436DD" w:rsidRPr="00F34F82" w:rsidRDefault="00C57CBB"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М.П.</w:t>
      </w:r>
      <w:r w:rsidRPr="00F34F82">
        <w:rPr>
          <w:rFonts w:ascii="Times New Roman" w:hAnsi="Times New Roman"/>
          <w:sz w:val="20"/>
          <w:szCs w:val="20"/>
          <w:vertAlign w:val="superscript"/>
        </w:rPr>
        <w:t>4</w:t>
      </w:r>
    </w:p>
    <w:p w:rsidR="002436DD" w:rsidRPr="00F34F82" w:rsidRDefault="002436DD" w:rsidP="00AD4B6E">
      <w:pPr>
        <w:spacing w:after="0" w:line="240" w:lineRule="auto"/>
        <w:ind w:right="-284" w:firstLine="709"/>
        <w:jc w:val="both"/>
        <w:rPr>
          <w:rFonts w:ascii="Times New Roman" w:hAnsi="Times New Roman"/>
          <w:sz w:val="20"/>
          <w:szCs w:val="20"/>
        </w:rPr>
      </w:pPr>
    </w:p>
    <w:p w:rsidR="002436DD" w:rsidRPr="00F34F82" w:rsidRDefault="002436DD" w:rsidP="00AD4B6E">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1</w:t>
      </w:r>
      <w:r w:rsidRPr="00F34F82">
        <w:rPr>
          <w:rFonts w:ascii="Times New Roman" w:hAnsi="Times New Roman"/>
          <w:sz w:val="20"/>
          <w:szCs w:val="20"/>
        </w:rPr>
        <w:t>Основной государственный регистрационный номер/Основной государственный регистрационный номер индивидуального предпринимателя.</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2</w:t>
      </w:r>
      <w:r w:rsidRPr="00F34F82">
        <w:rPr>
          <w:rFonts w:ascii="Times New Roman" w:hAnsi="Times New Roman"/>
          <w:sz w:val="20"/>
          <w:szCs w:val="20"/>
        </w:rPr>
        <w:t>Идентификационный номер налогоплательщика.</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3</w:t>
      </w:r>
      <w:r w:rsidRPr="00F34F82">
        <w:rPr>
          <w:rFonts w:ascii="Times New Roman" w:hAnsi="Times New Roman"/>
          <w:sz w:val="20"/>
          <w:szCs w:val="20"/>
        </w:rPr>
        <w:t>Прилагается в случае порчи оригинала лицензии.</w:t>
      </w:r>
    </w:p>
    <w:p w:rsidR="002436DD" w:rsidRPr="00F34F82" w:rsidRDefault="002436DD" w:rsidP="00AD4B6E">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4</w:t>
      </w:r>
      <w:r w:rsidRPr="00F34F82">
        <w:rPr>
          <w:rFonts w:ascii="Times New Roman" w:hAnsi="Times New Roman"/>
          <w:sz w:val="20"/>
          <w:szCs w:val="20"/>
        </w:rPr>
        <w:t>Печать ставится в случае, если заявление оформлено в виде бумажного документа (при наличии печати).</w:t>
      </w:r>
    </w:p>
    <w:p w:rsidR="002436DD" w:rsidRPr="00F34F82" w:rsidRDefault="002436DD" w:rsidP="00AD4B6E">
      <w:pPr>
        <w:spacing w:after="0" w:line="240" w:lineRule="auto"/>
        <w:ind w:right="-284" w:firstLine="709"/>
        <w:jc w:val="both"/>
        <w:rPr>
          <w:rFonts w:ascii="Times New Roman" w:hAnsi="Times New Roman"/>
          <w:sz w:val="20"/>
          <w:szCs w:val="20"/>
        </w:rPr>
      </w:pPr>
    </w:p>
    <w:p w:rsidR="002436DD" w:rsidRPr="00F34F82" w:rsidRDefault="007052B7" w:rsidP="007052B7">
      <w:pPr>
        <w:rPr>
          <w:rFonts w:ascii="Times New Roman" w:hAnsi="Times New Roman"/>
          <w:sz w:val="20"/>
          <w:szCs w:val="20"/>
        </w:rPr>
      </w:pPr>
      <w:r w:rsidRPr="00F34F82">
        <w:rPr>
          <w:rFonts w:ascii="Times New Roman" w:hAnsi="Times New Roman"/>
          <w:sz w:val="20"/>
          <w:szCs w:val="20"/>
        </w:rPr>
        <w:br w:type="page"/>
      </w:r>
    </w:p>
    <w:p w:rsidR="00C57CBB" w:rsidRPr="00F34F82" w:rsidRDefault="00C57CBB" w:rsidP="00C57CBB">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 xml:space="preserve">Приложение </w:t>
      </w:r>
      <w:r w:rsidR="00866379" w:rsidRPr="00F34F82">
        <w:rPr>
          <w:rFonts w:ascii="Times New Roman" w:hAnsi="Times New Roman" w:cs="Times New Roman"/>
          <w:sz w:val="24"/>
          <w:szCs w:val="24"/>
        </w:rPr>
        <w:t>5</w:t>
      </w:r>
    </w:p>
    <w:p w:rsidR="00C57CBB" w:rsidRPr="00F34F82" w:rsidRDefault="00C57CBB" w:rsidP="00C57CB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C57CBB" w:rsidRPr="00F34F82" w:rsidRDefault="00C57CBB"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C57CBB" w:rsidRPr="00F34F82" w:rsidRDefault="00C57CBB" w:rsidP="00C57CB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C57CBB" w:rsidRPr="00F34F82" w:rsidRDefault="00C57CBB" w:rsidP="00C57CB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C57CBB" w:rsidRPr="00F34F82" w:rsidRDefault="00C57CBB" w:rsidP="00C57CB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0F60E0" w:rsidRPr="00F34F82" w:rsidRDefault="000F60E0" w:rsidP="00AD4B6E">
      <w:pPr>
        <w:pStyle w:val="ConsPlusNormal"/>
        <w:ind w:right="-284" w:firstLine="709"/>
        <w:jc w:val="right"/>
        <w:rPr>
          <w:rFonts w:ascii="Times New Roman" w:hAnsi="Times New Roman" w:cs="Times New Roman"/>
        </w:rPr>
      </w:pPr>
    </w:p>
    <w:p w:rsidR="002436DD" w:rsidRPr="00F34F82" w:rsidRDefault="002436DD" w:rsidP="00AD4B6E">
      <w:pPr>
        <w:spacing w:after="0" w:line="240" w:lineRule="auto"/>
        <w:ind w:right="-284" w:firstLine="709"/>
        <w:jc w:val="both"/>
        <w:rPr>
          <w:rFonts w:ascii="Times New Roman" w:hAnsi="Times New Roman"/>
          <w:sz w:val="20"/>
          <w:szCs w:val="20"/>
        </w:rPr>
      </w:pPr>
    </w:p>
    <w:p w:rsidR="000F60E0" w:rsidRPr="00F34F82" w:rsidRDefault="000F60E0" w:rsidP="00A77307">
      <w:pPr>
        <w:autoSpaceDE w:val="0"/>
        <w:autoSpaceDN w:val="0"/>
        <w:adjustRightInd w:val="0"/>
        <w:spacing w:after="0" w:line="240" w:lineRule="auto"/>
        <w:ind w:left="4678" w:right="-284" w:firstLine="709"/>
        <w:jc w:val="center"/>
        <w:rPr>
          <w:rFonts w:ascii="Times New Roman" w:hAnsi="Times New Roman"/>
          <w:sz w:val="20"/>
          <w:szCs w:val="20"/>
        </w:rPr>
      </w:pPr>
      <w:r w:rsidRPr="00F34F82">
        <w:rPr>
          <w:rFonts w:ascii="Times New Roman" w:hAnsi="Times New Roman"/>
          <w:sz w:val="20"/>
          <w:szCs w:val="20"/>
        </w:rPr>
        <w:t>В ________________________________</w:t>
      </w:r>
    </w:p>
    <w:p w:rsidR="000F60E0" w:rsidRPr="00F34F82" w:rsidRDefault="000F60E0" w:rsidP="00A77307">
      <w:pPr>
        <w:autoSpaceDE w:val="0"/>
        <w:autoSpaceDN w:val="0"/>
        <w:adjustRightInd w:val="0"/>
        <w:spacing w:after="0" w:line="240" w:lineRule="auto"/>
        <w:ind w:left="4678" w:right="-284" w:firstLine="709"/>
        <w:jc w:val="center"/>
        <w:rPr>
          <w:rFonts w:ascii="Times New Roman" w:hAnsi="Times New Roman"/>
          <w:sz w:val="20"/>
          <w:szCs w:val="20"/>
        </w:rPr>
      </w:pPr>
      <w:r w:rsidRPr="00F34F82">
        <w:rPr>
          <w:rFonts w:ascii="Times New Roman" w:hAnsi="Times New Roman"/>
          <w:sz w:val="20"/>
          <w:szCs w:val="20"/>
        </w:rPr>
        <w:t>(указывается полное наименование</w:t>
      </w:r>
    </w:p>
    <w:p w:rsidR="000F60E0" w:rsidRPr="00F34F82" w:rsidRDefault="000F60E0" w:rsidP="00A77307">
      <w:pPr>
        <w:autoSpaceDE w:val="0"/>
        <w:autoSpaceDN w:val="0"/>
        <w:adjustRightInd w:val="0"/>
        <w:spacing w:after="0" w:line="240" w:lineRule="auto"/>
        <w:ind w:left="4678" w:right="-284" w:firstLine="709"/>
        <w:jc w:val="center"/>
        <w:rPr>
          <w:rFonts w:ascii="Times New Roman" w:hAnsi="Times New Roman"/>
          <w:sz w:val="20"/>
          <w:szCs w:val="20"/>
        </w:rPr>
      </w:pPr>
      <w:r w:rsidRPr="00F34F82">
        <w:rPr>
          <w:rFonts w:ascii="Times New Roman" w:hAnsi="Times New Roman"/>
          <w:sz w:val="20"/>
          <w:szCs w:val="20"/>
        </w:rPr>
        <w:t>лицензирующего органа)</w:t>
      </w:r>
    </w:p>
    <w:p w:rsidR="000F60E0" w:rsidRPr="00F34F82" w:rsidRDefault="000F60E0" w:rsidP="00AD4B6E">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tabs>
          <w:tab w:val="center" w:pos="567"/>
          <w:tab w:val="left" w:pos="2127"/>
        </w:tabs>
        <w:spacing w:after="0" w:line="240" w:lineRule="auto"/>
        <w:jc w:val="center"/>
        <w:rPr>
          <w:rFonts w:ascii="Times New Roman" w:eastAsia="Times New Roman" w:hAnsi="Times New Roman"/>
          <w:sz w:val="20"/>
          <w:szCs w:val="20"/>
          <w:lang w:eastAsia="ru-RU"/>
        </w:rPr>
      </w:pPr>
      <w:r w:rsidRPr="00F34F82">
        <w:rPr>
          <w:rFonts w:ascii="Times New Roman" w:eastAsia="Times New Roman" w:hAnsi="Times New Roman"/>
          <w:sz w:val="20"/>
          <w:szCs w:val="20"/>
          <w:lang w:eastAsia="ru-RU"/>
        </w:rPr>
        <w:t xml:space="preserve">Заявление </w:t>
      </w:r>
    </w:p>
    <w:p w:rsidR="00FD6731" w:rsidRPr="00F34F82" w:rsidRDefault="00FD6731" w:rsidP="00FD6731">
      <w:pPr>
        <w:tabs>
          <w:tab w:val="center" w:pos="567"/>
          <w:tab w:val="left" w:pos="2127"/>
        </w:tabs>
        <w:spacing w:after="0" w:line="240" w:lineRule="auto"/>
        <w:jc w:val="center"/>
        <w:rPr>
          <w:rFonts w:ascii="Times New Roman" w:eastAsia="Times New Roman" w:hAnsi="Times New Roman"/>
          <w:sz w:val="20"/>
          <w:szCs w:val="20"/>
          <w:lang w:eastAsia="ru-RU"/>
        </w:rPr>
      </w:pPr>
      <w:r w:rsidRPr="00F34F82">
        <w:rPr>
          <w:rFonts w:ascii="Times New Roman" w:eastAsia="Times New Roman" w:hAnsi="Times New Roman"/>
          <w:sz w:val="20"/>
          <w:szCs w:val="20"/>
          <w:lang w:eastAsia="ru-RU"/>
        </w:rPr>
        <w:t>об исправлении опечаток и</w:t>
      </w:r>
      <w:r w:rsidR="002F0FBB" w:rsidRPr="00F34F82">
        <w:rPr>
          <w:rFonts w:ascii="Times New Roman" w:eastAsia="Times New Roman" w:hAnsi="Times New Roman"/>
          <w:sz w:val="20"/>
          <w:szCs w:val="20"/>
          <w:lang w:eastAsia="ru-RU"/>
        </w:rPr>
        <w:t xml:space="preserve"> (или)</w:t>
      </w:r>
      <w:r w:rsidRPr="00F34F82">
        <w:rPr>
          <w:rFonts w:ascii="Times New Roman" w:eastAsia="Times New Roman" w:hAnsi="Times New Roman"/>
          <w:sz w:val="20"/>
          <w:szCs w:val="20"/>
          <w:lang w:eastAsia="ru-RU"/>
        </w:rPr>
        <w:t xml:space="preserve"> ошибок в выданных в результате предоставления государственной услуги </w:t>
      </w:r>
      <w:r w:rsidR="002F0FBB" w:rsidRPr="00F34F82">
        <w:rPr>
          <w:rFonts w:ascii="Times New Roman" w:eastAsia="Times New Roman" w:hAnsi="Times New Roman"/>
          <w:sz w:val="20"/>
          <w:szCs w:val="20"/>
          <w:lang w:eastAsia="ru-RU"/>
        </w:rPr>
        <w:t>документах</w:t>
      </w:r>
    </w:p>
    <w:p w:rsidR="00FD6731" w:rsidRPr="00F34F82" w:rsidRDefault="00FD6731" w:rsidP="00FD6731">
      <w:pPr>
        <w:tabs>
          <w:tab w:val="center" w:pos="567"/>
          <w:tab w:val="left" w:pos="2127"/>
        </w:tabs>
        <w:ind w:left="709" w:right="-284" w:firstLine="709"/>
        <w:jc w:val="center"/>
        <w:rPr>
          <w:rFonts w:ascii="Times New Roman" w:eastAsia="Times New Roman" w:hAnsi="Times New Roman"/>
          <w:sz w:val="24"/>
          <w:szCs w:val="24"/>
          <w:lang w:eastAsia="ru-RU"/>
        </w:rPr>
      </w:pPr>
    </w:p>
    <w:tbl>
      <w:tblPr>
        <w:tblW w:w="9747" w:type="dxa"/>
        <w:tblLook w:val="0600" w:firstRow="0" w:lastRow="0" w:firstColumn="0" w:lastColumn="0" w:noHBand="1" w:noVBand="1"/>
      </w:tblPr>
      <w:tblGrid>
        <w:gridCol w:w="757"/>
        <w:gridCol w:w="666"/>
        <w:gridCol w:w="1089"/>
        <w:gridCol w:w="362"/>
        <w:gridCol w:w="711"/>
        <w:gridCol w:w="130"/>
        <w:gridCol w:w="713"/>
        <w:gridCol w:w="382"/>
        <w:gridCol w:w="1340"/>
        <w:gridCol w:w="656"/>
        <w:gridCol w:w="2941"/>
      </w:tblGrid>
      <w:tr w:rsidR="00FD6731" w:rsidRPr="00F34F82" w:rsidTr="00877D1A">
        <w:tc>
          <w:tcPr>
            <w:tcW w:w="2512" w:type="dxa"/>
            <w:gridSpan w:val="3"/>
            <w:vMerge w:val="restart"/>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Заявитель:</w:t>
            </w:r>
          </w:p>
        </w:tc>
        <w:tc>
          <w:tcPr>
            <w:tcW w:w="7235" w:type="dxa"/>
            <w:gridSpan w:val="8"/>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c>
          <w:tcPr>
            <w:tcW w:w="2512" w:type="dxa"/>
            <w:gridSpan w:val="3"/>
            <w:vMerge/>
            <w:tcBorders>
              <w:top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7235" w:type="dxa"/>
            <w:gridSpan w:val="8"/>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 xml:space="preserve">полное и сокращенное наименование, фирменное наименование, </w:t>
            </w:r>
          </w:p>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 xml:space="preserve">организационно-правовая форма – для юридических лиц; </w:t>
            </w:r>
          </w:p>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 xml:space="preserve">фамилия, имя, отчество (при наличии) – для индивидуального предпринимателя </w:t>
            </w:r>
          </w:p>
        </w:tc>
      </w:tr>
      <w:tr w:rsidR="00FD6731" w:rsidRPr="00F34F82" w:rsidTr="00877D1A">
        <w:tc>
          <w:tcPr>
            <w:tcW w:w="1423" w:type="dxa"/>
            <w:gridSpan w:val="2"/>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ОГРН:</w:t>
            </w:r>
          </w:p>
        </w:tc>
        <w:tc>
          <w:tcPr>
            <w:tcW w:w="3387" w:type="dxa"/>
            <w:gridSpan w:val="6"/>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1340" w:type="dxa"/>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ИНН:</w:t>
            </w:r>
          </w:p>
        </w:tc>
        <w:tc>
          <w:tcPr>
            <w:tcW w:w="3597" w:type="dxa"/>
            <w:gridSpan w:val="2"/>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c>
          <w:tcPr>
            <w:tcW w:w="3585" w:type="dxa"/>
            <w:gridSpan w:val="5"/>
            <w:vMerge w:val="restart"/>
            <w:tcBorders>
              <w:top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Сведения о документе, удостоверяющем личность</w:t>
            </w:r>
          </w:p>
        </w:tc>
        <w:tc>
          <w:tcPr>
            <w:tcW w:w="6162" w:type="dxa"/>
            <w:gridSpan w:val="6"/>
            <w:tcBorders>
              <w:top w:val="single" w:sz="4" w:space="0" w:color="auto"/>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c>
          <w:tcPr>
            <w:tcW w:w="3585" w:type="dxa"/>
            <w:gridSpan w:val="5"/>
            <w:vMerge/>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6162" w:type="dxa"/>
            <w:gridSpan w:val="6"/>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для индивидуального предпринимателя: серия и номер паспорта, дата выдачи, наименование выдавшего паспорт органа</w:t>
            </w:r>
          </w:p>
        </w:tc>
      </w:tr>
      <w:tr w:rsidR="00FD6731" w:rsidRPr="00F34F82" w:rsidTr="00877D1A">
        <w:tc>
          <w:tcPr>
            <w:tcW w:w="2874" w:type="dxa"/>
            <w:gridSpan w:val="4"/>
            <w:vMerge w:val="restart"/>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Адрес местонахождения:</w:t>
            </w:r>
          </w:p>
        </w:tc>
        <w:tc>
          <w:tcPr>
            <w:tcW w:w="6873" w:type="dxa"/>
            <w:gridSpan w:val="7"/>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c>
          <w:tcPr>
            <w:tcW w:w="2874" w:type="dxa"/>
            <w:gridSpan w:val="4"/>
            <w:vMerge/>
            <w:tcBorders>
              <w:top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6873" w:type="dxa"/>
            <w:gridSpan w:val="7"/>
            <w:tcBorders>
              <w:top w:val="single" w:sz="4" w:space="0" w:color="auto"/>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c>
          <w:tcPr>
            <w:tcW w:w="2874" w:type="dxa"/>
            <w:gridSpan w:val="4"/>
            <w:vMerge/>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6873" w:type="dxa"/>
            <w:gridSpan w:val="7"/>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для юридического лица – место нахождения, для индивидуального предпринимателя – место жительства</w:t>
            </w:r>
          </w:p>
        </w:tc>
      </w:tr>
      <w:tr w:rsidR="00FD6731" w:rsidRPr="00F34F82" w:rsidTr="00877D1A">
        <w:tc>
          <w:tcPr>
            <w:tcW w:w="2874" w:type="dxa"/>
            <w:gridSpan w:val="4"/>
            <w:vMerge w:val="restart"/>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Прочая контактная информация:</w:t>
            </w:r>
          </w:p>
        </w:tc>
        <w:tc>
          <w:tcPr>
            <w:tcW w:w="6873" w:type="dxa"/>
            <w:gridSpan w:val="7"/>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c>
          <w:tcPr>
            <w:tcW w:w="2874" w:type="dxa"/>
            <w:gridSpan w:val="4"/>
            <w:vMerge/>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6873" w:type="dxa"/>
            <w:gridSpan w:val="7"/>
            <w:tcBorders>
              <w:top w:val="single" w:sz="4" w:space="0" w:color="auto"/>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c>
          <w:tcPr>
            <w:tcW w:w="2874" w:type="dxa"/>
            <w:gridSpan w:val="4"/>
            <w:vMerge/>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6873" w:type="dxa"/>
            <w:gridSpan w:val="7"/>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номера телефонов, факса, адреса электронной почты</w:t>
            </w:r>
          </w:p>
        </w:tc>
      </w:tr>
      <w:tr w:rsidR="00FD6731" w:rsidRPr="00F34F82" w:rsidTr="00877D1A">
        <w:tc>
          <w:tcPr>
            <w:tcW w:w="2874" w:type="dxa"/>
            <w:gridSpan w:val="4"/>
            <w:vMerge w:val="restart"/>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в лице</w:t>
            </w:r>
          </w:p>
        </w:tc>
        <w:tc>
          <w:tcPr>
            <w:tcW w:w="6873" w:type="dxa"/>
            <w:gridSpan w:val="7"/>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c>
          <w:tcPr>
            <w:tcW w:w="2874" w:type="dxa"/>
            <w:gridSpan w:val="4"/>
            <w:vMerge/>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6873" w:type="dxa"/>
            <w:gridSpan w:val="7"/>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фамилия, имя, отчество (при наличии), должность</w:t>
            </w:r>
          </w:p>
        </w:tc>
      </w:tr>
      <w:tr w:rsidR="00FD6731" w:rsidRPr="00F34F82" w:rsidTr="00877D1A">
        <w:tc>
          <w:tcPr>
            <w:tcW w:w="2874" w:type="dxa"/>
            <w:gridSpan w:val="4"/>
            <w:vMerge w:val="restart"/>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действующего на основании</w:t>
            </w:r>
          </w:p>
        </w:tc>
        <w:tc>
          <w:tcPr>
            <w:tcW w:w="6873" w:type="dxa"/>
            <w:gridSpan w:val="7"/>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r>
      <w:tr w:rsidR="00FD6731" w:rsidRPr="00F34F82" w:rsidTr="00877D1A">
        <w:trPr>
          <w:trHeight w:val="411"/>
        </w:trPr>
        <w:tc>
          <w:tcPr>
            <w:tcW w:w="2874" w:type="dxa"/>
            <w:gridSpan w:val="4"/>
            <w:vMerge/>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6873" w:type="dxa"/>
            <w:gridSpan w:val="7"/>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наименование и реквизиты документа, подтверждающие полномочия представителя юридического лица / индивидуального предпринимателя</w:t>
            </w:r>
          </w:p>
        </w:tc>
      </w:tr>
      <w:tr w:rsidR="00FD6731" w:rsidRPr="00F34F82" w:rsidTr="00877D1A">
        <w:tc>
          <w:tcPr>
            <w:tcW w:w="9747" w:type="dxa"/>
            <w:gridSpan w:val="11"/>
            <w:shd w:val="clear" w:color="auto" w:fill="auto"/>
          </w:tcPr>
          <w:p w:rsidR="00FD6731" w:rsidRPr="00F34F82" w:rsidRDefault="00FD6731" w:rsidP="00877D1A">
            <w:pPr>
              <w:tabs>
                <w:tab w:val="center" w:pos="635"/>
                <w:tab w:val="left" w:pos="2268"/>
              </w:tabs>
              <w:ind w:left="709" w:right="-284" w:hanging="709"/>
              <w:jc w:val="both"/>
              <w:rPr>
                <w:rFonts w:ascii="Times New Roman" w:hAnsi="Times New Roman"/>
                <w:sz w:val="20"/>
                <w:szCs w:val="20"/>
              </w:rPr>
            </w:pPr>
            <w:r w:rsidRPr="00F34F82">
              <w:rPr>
                <w:rFonts w:ascii="Times New Roman" w:eastAsia="Times New Roman" w:hAnsi="Times New Roman"/>
                <w:sz w:val="20"/>
                <w:szCs w:val="20"/>
                <w:lang w:eastAsia="ru-RU"/>
              </w:rPr>
              <w:t xml:space="preserve">заявляет о </w:t>
            </w:r>
            <w:r w:rsidRPr="00F34F82">
              <w:rPr>
                <w:rFonts w:ascii="Times New Roman" w:eastAsia="Times New Roman" w:hAnsi="Times New Roman"/>
                <w:iCs/>
                <w:sz w:val="20"/>
                <w:szCs w:val="20"/>
                <w:lang w:eastAsia="ru-RU"/>
              </w:rPr>
              <w:t xml:space="preserve">необходимости </w:t>
            </w:r>
            <w:r w:rsidRPr="00F34F82">
              <w:rPr>
                <w:rFonts w:ascii="Times New Roman" w:eastAsia="Times New Roman" w:hAnsi="Times New Roman"/>
                <w:sz w:val="20"/>
                <w:szCs w:val="20"/>
                <w:lang w:eastAsia="ru-RU"/>
              </w:rPr>
              <w:t>исправления опечаток и ошибок в выданных в результате предоставления государственной услуги документы:</w:t>
            </w:r>
          </w:p>
        </w:tc>
      </w:tr>
      <w:tr w:rsidR="00FD6731" w:rsidRPr="00F34F82" w:rsidTr="00877D1A">
        <w:tc>
          <w:tcPr>
            <w:tcW w:w="9747" w:type="dxa"/>
            <w:gridSpan w:val="11"/>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eastAsia="Times New Roman" w:hAnsi="Times New Roman"/>
                <w:sz w:val="20"/>
                <w:szCs w:val="20"/>
                <w:lang w:eastAsia="ru-RU"/>
              </w:rPr>
            </w:pPr>
          </w:p>
        </w:tc>
      </w:tr>
      <w:tr w:rsidR="00FD6731" w:rsidRPr="00F34F82" w:rsidTr="00877D1A">
        <w:tc>
          <w:tcPr>
            <w:tcW w:w="9747" w:type="dxa"/>
            <w:gridSpan w:val="11"/>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eastAsia="Times New Roman" w:hAnsi="Times New Roman"/>
                <w:sz w:val="20"/>
                <w:szCs w:val="20"/>
                <w:lang w:eastAsia="ru-RU"/>
              </w:rPr>
            </w:pPr>
            <w:r w:rsidRPr="00F34F82">
              <w:rPr>
                <w:rFonts w:ascii="Times New Roman" w:eastAsia="Times New Roman" w:hAnsi="Times New Roman"/>
                <w:sz w:val="20"/>
                <w:szCs w:val="20"/>
                <w:lang w:eastAsia="ru-RU"/>
              </w:rPr>
              <w:t xml:space="preserve">наименование документа, требующего исправления опечаток и ошибок, </w:t>
            </w:r>
          </w:p>
          <w:p w:rsidR="00FD6731" w:rsidRPr="00F34F82" w:rsidRDefault="00FD6731" w:rsidP="00877D1A">
            <w:pPr>
              <w:tabs>
                <w:tab w:val="center" w:pos="635"/>
                <w:tab w:val="left" w:pos="2268"/>
              </w:tabs>
              <w:ind w:left="709" w:right="-284" w:hanging="709"/>
              <w:jc w:val="center"/>
              <w:rPr>
                <w:rFonts w:ascii="Times New Roman" w:eastAsia="Times New Roman" w:hAnsi="Times New Roman"/>
                <w:sz w:val="20"/>
                <w:szCs w:val="20"/>
                <w:lang w:eastAsia="ru-RU"/>
              </w:rPr>
            </w:pPr>
            <w:r w:rsidRPr="00F34F82">
              <w:rPr>
                <w:rFonts w:ascii="Times New Roman" w:eastAsia="Times New Roman" w:hAnsi="Times New Roman"/>
                <w:sz w:val="20"/>
                <w:szCs w:val="20"/>
                <w:lang w:eastAsia="ru-RU"/>
              </w:rPr>
              <w:lastRenderedPageBreak/>
              <w:t>указание на конкретные ошибки</w:t>
            </w:r>
          </w:p>
        </w:tc>
      </w:tr>
      <w:tr w:rsidR="00FD6731" w:rsidRPr="00F34F82" w:rsidTr="00877D1A">
        <w:tc>
          <w:tcPr>
            <w:tcW w:w="9747" w:type="dxa"/>
            <w:gridSpan w:val="11"/>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lastRenderedPageBreak/>
              <w:t>Документы, выдаваемые в результате предоставления государственной услуги, прошу:</w:t>
            </w:r>
          </w:p>
        </w:tc>
      </w:tr>
      <w:tr w:rsidR="00FD6731" w:rsidRPr="00F34F82" w:rsidTr="00877D1A">
        <w:tc>
          <w:tcPr>
            <w:tcW w:w="9747" w:type="dxa"/>
            <w:gridSpan w:val="11"/>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отметить нужное:</w:t>
            </w:r>
          </w:p>
        </w:tc>
      </w:tr>
      <w:tr w:rsidR="00FD6731" w:rsidRPr="00F34F82" w:rsidTr="00877D1A">
        <w:tc>
          <w:tcPr>
            <w:tcW w:w="757" w:type="dxa"/>
            <w:tcBorders>
              <w:top w:val="single" w:sz="4" w:space="0" w:color="auto"/>
              <w:left w:val="single" w:sz="4" w:space="0" w:color="auto"/>
              <w:bottom w:val="single" w:sz="4" w:space="0" w:color="auto"/>
              <w:right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8990" w:type="dxa"/>
            <w:gridSpan w:val="10"/>
            <w:tcBorders>
              <w:left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выдать на бумажном носителе в Росприроднадзоре (территориальном органе Росприроднадзора)</w:t>
            </w:r>
          </w:p>
        </w:tc>
      </w:tr>
      <w:tr w:rsidR="00FD6731" w:rsidRPr="00F34F82" w:rsidTr="00877D1A">
        <w:tc>
          <w:tcPr>
            <w:tcW w:w="757" w:type="dxa"/>
            <w:tcBorders>
              <w:top w:val="single" w:sz="4" w:space="0" w:color="auto"/>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p>
        </w:tc>
        <w:tc>
          <w:tcPr>
            <w:tcW w:w="8990" w:type="dxa"/>
            <w:gridSpan w:val="10"/>
            <w:tcBorders>
              <w:left w:val="nil"/>
            </w:tcBorders>
            <w:shd w:val="clear" w:color="auto" w:fill="auto"/>
          </w:tcPr>
          <w:p w:rsidR="00FD6731" w:rsidRPr="00F34F82" w:rsidRDefault="00FD6731" w:rsidP="00877D1A">
            <w:pPr>
              <w:tabs>
                <w:tab w:val="center" w:pos="635"/>
                <w:tab w:val="left" w:pos="2268"/>
              </w:tabs>
              <w:ind w:left="709" w:right="-284" w:hanging="709"/>
              <w:rPr>
                <w:rFonts w:ascii="Times New Roman" w:hAnsi="Times New Roman"/>
                <w:sz w:val="20"/>
                <w:szCs w:val="20"/>
              </w:rPr>
            </w:pPr>
            <w:r w:rsidRPr="00F34F82">
              <w:rPr>
                <w:rFonts w:ascii="Times New Roman" w:hAnsi="Times New Roman"/>
                <w:sz w:val="20"/>
                <w:szCs w:val="20"/>
              </w:rPr>
              <w:t>Направить:</w:t>
            </w:r>
          </w:p>
        </w:tc>
      </w:tr>
      <w:tr w:rsidR="00FD6731" w:rsidRPr="00F34F82" w:rsidTr="00877D1A">
        <w:trPr>
          <w:trHeight w:val="551"/>
        </w:trPr>
        <w:tc>
          <w:tcPr>
            <w:tcW w:w="4428" w:type="dxa"/>
            <w:gridSpan w:val="7"/>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на адрес электронной почты, указанный в настоящем заявлении</w:t>
            </w:r>
          </w:p>
        </w:tc>
        <w:tc>
          <w:tcPr>
            <w:tcW w:w="5319" w:type="dxa"/>
            <w:gridSpan w:val="4"/>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через Единый портал предоставления государственных услуг</w:t>
            </w:r>
          </w:p>
        </w:tc>
      </w:tr>
      <w:tr w:rsidR="00FD6731" w:rsidRPr="00F34F82" w:rsidTr="00877D1A">
        <w:trPr>
          <w:trHeight w:val="34"/>
        </w:trPr>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p>
        </w:tc>
        <w:tc>
          <w:tcPr>
            <w:tcW w:w="3005" w:type="dxa"/>
            <w:gridSpan w:val="5"/>
            <w:tcBorders>
              <w:left w:val="single" w:sz="4" w:space="0" w:color="auto"/>
              <w:right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в форме электронного образа документа</w:t>
            </w:r>
          </w:p>
        </w:tc>
        <w:tc>
          <w:tcPr>
            <w:tcW w:w="1722" w:type="dxa"/>
            <w:gridSpan w:val="2"/>
            <w:tcBorders>
              <w:top w:val="single" w:sz="4" w:space="0" w:color="auto"/>
              <w:left w:val="single" w:sz="4" w:space="0" w:color="auto"/>
              <w:bottom w:val="single" w:sz="4" w:space="0" w:color="auto"/>
              <w:right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p>
        </w:tc>
        <w:tc>
          <w:tcPr>
            <w:tcW w:w="3597" w:type="dxa"/>
            <w:gridSpan w:val="2"/>
            <w:tcBorders>
              <w:left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в форме электронного образа документа</w:t>
            </w:r>
          </w:p>
        </w:tc>
      </w:tr>
      <w:tr w:rsidR="00FD6731" w:rsidRPr="00F34F82" w:rsidTr="00877D1A">
        <w:trPr>
          <w:trHeight w:val="34"/>
        </w:trPr>
        <w:tc>
          <w:tcPr>
            <w:tcW w:w="1423" w:type="dxa"/>
            <w:gridSpan w:val="2"/>
            <w:tcBorders>
              <w:top w:val="single" w:sz="4" w:space="0" w:color="auto"/>
              <w:left w:val="single" w:sz="4" w:space="0" w:color="auto"/>
              <w:bottom w:val="single" w:sz="4" w:space="0" w:color="auto"/>
              <w:right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p>
        </w:tc>
        <w:tc>
          <w:tcPr>
            <w:tcW w:w="3005" w:type="dxa"/>
            <w:gridSpan w:val="5"/>
            <w:tcBorders>
              <w:left w:val="single" w:sz="4" w:space="0" w:color="auto"/>
              <w:right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в форме электронного документа</w:t>
            </w:r>
          </w:p>
        </w:tc>
        <w:tc>
          <w:tcPr>
            <w:tcW w:w="1722" w:type="dxa"/>
            <w:gridSpan w:val="2"/>
            <w:tcBorders>
              <w:top w:val="single" w:sz="4" w:space="0" w:color="auto"/>
              <w:left w:val="single" w:sz="4" w:space="0" w:color="auto"/>
              <w:bottom w:val="single" w:sz="4" w:space="0" w:color="auto"/>
              <w:right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p>
        </w:tc>
        <w:tc>
          <w:tcPr>
            <w:tcW w:w="3597" w:type="dxa"/>
            <w:gridSpan w:val="2"/>
            <w:tcBorders>
              <w:left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в форме электронного документа</w:t>
            </w:r>
          </w:p>
        </w:tc>
      </w:tr>
      <w:tr w:rsidR="00FD6731" w:rsidRPr="00F34F82" w:rsidTr="00877D1A">
        <w:trPr>
          <w:trHeight w:val="330"/>
        </w:trPr>
        <w:tc>
          <w:tcPr>
            <w:tcW w:w="9747" w:type="dxa"/>
            <w:gridSpan w:val="11"/>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p>
        </w:tc>
      </w:tr>
      <w:tr w:rsidR="00FD6731" w:rsidRPr="00F34F82" w:rsidTr="00877D1A">
        <w:trPr>
          <w:trHeight w:val="330"/>
        </w:trPr>
        <w:tc>
          <w:tcPr>
            <w:tcW w:w="3715" w:type="dxa"/>
            <w:gridSpan w:val="6"/>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p>
        </w:tc>
        <w:tc>
          <w:tcPr>
            <w:tcW w:w="3091" w:type="dxa"/>
            <w:gridSpan w:val="4"/>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p>
        </w:tc>
        <w:tc>
          <w:tcPr>
            <w:tcW w:w="2941" w:type="dxa"/>
            <w:tcBorders>
              <w:bottom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p>
        </w:tc>
      </w:tr>
      <w:tr w:rsidR="00FD6731" w:rsidRPr="00F34F82" w:rsidTr="00877D1A">
        <w:trPr>
          <w:trHeight w:val="330"/>
        </w:trPr>
        <w:tc>
          <w:tcPr>
            <w:tcW w:w="3715" w:type="dxa"/>
            <w:gridSpan w:val="6"/>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наименование заявителя</w:t>
            </w:r>
          </w:p>
        </w:tc>
        <w:tc>
          <w:tcPr>
            <w:tcW w:w="3091" w:type="dxa"/>
            <w:gridSpan w:val="4"/>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подпись, печать (при наличии)</w:t>
            </w:r>
          </w:p>
        </w:tc>
        <w:tc>
          <w:tcPr>
            <w:tcW w:w="2941" w:type="dxa"/>
            <w:tcBorders>
              <w:top w:val="single" w:sz="4" w:space="0" w:color="auto"/>
            </w:tcBorders>
            <w:shd w:val="clear" w:color="auto" w:fill="auto"/>
          </w:tcPr>
          <w:p w:rsidR="00FD6731" w:rsidRPr="00F34F82" w:rsidRDefault="00FD6731" w:rsidP="00877D1A">
            <w:pPr>
              <w:tabs>
                <w:tab w:val="center" w:pos="635"/>
                <w:tab w:val="left" w:pos="2268"/>
              </w:tabs>
              <w:ind w:left="709" w:right="-284" w:hanging="709"/>
              <w:jc w:val="center"/>
              <w:rPr>
                <w:rFonts w:ascii="Times New Roman" w:hAnsi="Times New Roman"/>
                <w:sz w:val="20"/>
                <w:szCs w:val="20"/>
              </w:rPr>
            </w:pPr>
            <w:r w:rsidRPr="00F34F82">
              <w:rPr>
                <w:rFonts w:ascii="Times New Roman" w:hAnsi="Times New Roman"/>
                <w:sz w:val="20"/>
                <w:szCs w:val="20"/>
              </w:rPr>
              <w:t>расшифровка подписи</w:t>
            </w:r>
          </w:p>
        </w:tc>
      </w:tr>
    </w:tbl>
    <w:p w:rsidR="00FD6731" w:rsidRPr="00F34F82" w:rsidRDefault="00FD6731" w:rsidP="00FD6731">
      <w:pPr>
        <w:spacing w:after="0" w:line="240" w:lineRule="auto"/>
        <w:ind w:right="-284"/>
        <w:jc w:val="both"/>
        <w:rPr>
          <w:rFonts w:ascii="Times New Roman" w:hAnsi="Times New Roman"/>
          <w:sz w:val="20"/>
          <w:szCs w:val="20"/>
        </w:rPr>
      </w:pPr>
    </w:p>
    <w:p w:rsidR="00FD6731" w:rsidRPr="00F34F82" w:rsidRDefault="00345FF6" w:rsidP="00AD4B6E">
      <w:pPr>
        <w:autoSpaceDE w:val="0"/>
        <w:autoSpaceDN w:val="0"/>
        <w:adjustRightInd w:val="0"/>
        <w:spacing w:after="0" w:line="240" w:lineRule="auto"/>
        <w:ind w:right="-284" w:firstLine="709"/>
        <w:jc w:val="center"/>
        <w:rPr>
          <w:rFonts w:ascii="Times New Roman" w:hAnsi="Times New Roman"/>
          <w:sz w:val="20"/>
          <w:szCs w:val="20"/>
        </w:rPr>
      </w:pPr>
      <w:r>
        <w:rPr>
          <w:rFonts w:ascii="Times New Roman" w:hAnsi="Times New Roman"/>
          <w:sz w:val="20"/>
          <w:szCs w:val="20"/>
        </w:rPr>
        <w:br w:type="page"/>
      </w:r>
    </w:p>
    <w:p w:rsidR="00FD0B43" w:rsidRPr="00F34F82" w:rsidRDefault="00FD0B43" w:rsidP="00FD0B43">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 xml:space="preserve">Приложение </w:t>
      </w:r>
      <w:r w:rsidR="00866379" w:rsidRPr="00F34F82">
        <w:rPr>
          <w:rFonts w:ascii="Times New Roman" w:hAnsi="Times New Roman" w:cs="Times New Roman"/>
          <w:sz w:val="24"/>
          <w:szCs w:val="24"/>
        </w:rPr>
        <w:t>6</w:t>
      </w:r>
    </w:p>
    <w:p w:rsidR="00FD0B43" w:rsidRPr="00F34F82" w:rsidRDefault="00FD0B43" w:rsidP="00FD0B43">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FD0B43" w:rsidRPr="00F34F82" w:rsidRDefault="00FD0B43"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FD0B43" w:rsidRPr="00F34F82" w:rsidRDefault="00FD0B43" w:rsidP="00FD0B43">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FD0B43" w:rsidRPr="00F34F82" w:rsidRDefault="00FD0B43" w:rsidP="00FD0B43">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FD0B43" w:rsidRPr="00F34F82" w:rsidRDefault="00FD0B43" w:rsidP="00FD0B43">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2016EC" w:rsidRPr="00F34F82" w:rsidRDefault="002016EC" w:rsidP="00AD4B6E">
      <w:pPr>
        <w:pStyle w:val="ConsPlusNormal"/>
        <w:ind w:right="-284" w:firstLine="709"/>
        <w:jc w:val="right"/>
        <w:rPr>
          <w:rFonts w:ascii="Times New Roman" w:hAnsi="Times New Roman" w:cs="Times New Roman"/>
          <w:sz w:val="20"/>
        </w:rPr>
      </w:pPr>
    </w:p>
    <w:p w:rsidR="00FB0001" w:rsidRPr="00F34F82" w:rsidRDefault="00FB0001" w:rsidP="00A77307">
      <w:pPr>
        <w:spacing w:after="0" w:line="240" w:lineRule="auto"/>
        <w:ind w:left="4962" w:right="-284"/>
        <w:jc w:val="center"/>
        <w:rPr>
          <w:rFonts w:ascii="Times New Roman" w:hAnsi="Times New Roman"/>
          <w:sz w:val="20"/>
          <w:szCs w:val="20"/>
        </w:rPr>
      </w:pPr>
    </w:p>
    <w:p w:rsidR="002016EC" w:rsidRPr="00F34F82" w:rsidRDefault="002016EC" w:rsidP="00A77307">
      <w:pPr>
        <w:autoSpaceDE w:val="0"/>
        <w:autoSpaceDN w:val="0"/>
        <w:adjustRightInd w:val="0"/>
        <w:spacing w:after="0" w:line="240" w:lineRule="auto"/>
        <w:ind w:left="4962" w:right="-284"/>
        <w:jc w:val="center"/>
        <w:rPr>
          <w:rFonts w:ascii="Times New Roman" w:hAnsi="Times New Roman"/>
          <w:sz w:val="20"/>
          <w:szCs w:val="20"/>
        </w:rPr>
      </w:pPr>
      <w:r w:rsidRPr="00F34F82">
        <w:rPr>
          <w:rFonts w:ascii="Times New Roman" w:hAnsi="Times New Roman"/>
          <w:sz w:val="20"/>
          <w:szCs w:val="20"/>
        </w:rPr>
        <w:t>В ________________________________</w:t>
      </w:r>
    </w:p>
    <w:p w:rsidR="002016EC" w:rsidRPr="00F34F82" w:rsidRDefault="002016EC" w:rsidP="00A77307">
      <w:pPr>
        <w:autoSpaceDE w:val="0"/>
        <w:autoSpaceDN w:val="0"/>
        <w:adjustRightInd w:val="0"/>
        <w:spacing w:after="0" w:line="240" w:lineRule="auto"/>
        <w:ind w:left="4962" w:right="-284"/>
        <w:jc w:val="center"/>
        <w:rPr>
          <w:rFonts w:ascii="Times New Roman" w:hAnsi="Times New Roman"/>
          <w:sz w:val="20"/>
          <w:szCs w:val="20"/>
        </w:rPr>
      </w:pPr>
      <w:r w:rsidRPr="00F34F82">
        <w:rPr>
          <w:rFonts w:ascii="Times New Roman" w:hAnsi="Times New Roman"/>
          <w:sz w:val="20"/>
          <w:szCs w:val="20"/>
        </w:rPr>
        <w:t>(указывается полное наименование</w:t>
      </w:r>
    </w:p>
    <w:p w:rsidR="002016EC" w:rsidRPr="00F34F82" w:rsidRDefault="002016EC" w:rsidP="00A77307">
      <w:pPr>
        <w:autoSpaceDE w:val="0"/>
        <w:autoSpaceDN w:val="0"/>
        <w:adjustRightInd w:val="0"/>
        <w:spacing w:after="0" w:line="240" w:lineRule="auto"/>
        <w:ind w:left="4962" w:right="-284"/>
        <w:jc w:val="center"/>
        <w:rPr>
          <w:rFonts w:ascii="Times New Roman" w:hAnsi="Times New Roman"/>
          <w:sz w:val="20"/>
          <w:szCs w:val="20"/>
        </w:rPr>
      </w:pPr>
      <w:r w:rsidRPr="00F34F82">
        <w:rPr>
          <w:rFonts w:ascii="Times New Roman" w:hAnsi="Times New Roman"/>
          <w:sz w:val="20"/>
          <w:szCs w:val="20"/>
        </w:rPr>
        <w:t>лицензирующего органа)</w:t>
      </w:r>
    </w:p>
    <w:p w:rsidR="002016EC" w:rsidRPr="00F34F82" w:rsidRDefault="002016EC" w:rsidP="00AD4B6E">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ЗАЯВЛЕНИЕ</w:t>
      </w: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 предоставлении копии лицензии</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693"/>
        <w:gridCol w:w="2778"/>
        <w:gridCol w:w="510"/>
        <w:gridCol w:w="454"/>
        <w:gridCol w:w="255"/>
        <w:gridCol w:w="1928"/>
        <w:gridCol w:w="510"/>
        <w:gridCol w:w="284"/>
        <w:gridCol w:w="454"/>
      </w:tblGrid>
      <w:tr w:rsidR="00FD6731" w:rsidRPr="00F34F82" w:rsidTr="00877D1A">
        <w:tc>
          <w:tcPr>
            <w:tcW w:w="2693" w:type="dxa"/>
            <w:tcBorders>
              <w:top w:val="nil"/>
              <w:left w:val="nil"/>
              <w:bottom w:val="nil"/>
              <w:right w:val="nil"/>
            </w:tcBorders>
            <w:vAlign w:val="bottom"/>
          </w:tcPr>
          <w:p w:rsidR="00FD6731" w:rsidRPr="00F34F82" w:rsidRDefault="00FD6731" w:rsidP="00877D1A">
            <w:pPr>
              <w:spacing w:after="0" w:line="240" w:lineRule="auto"/>
              <w:ind w:right="-284" w:hanging="28"/>
              <w:rPr>
                <w:rFonts w:ascii="Times New Roman" w:hAnsi="Times New Roman"/>
                <w:sz w:val="20"/>
                <w:szCs w:val="20"/>
              </w:rPr>
            </w:pPr>
            <w:r w:rsidRPr="00F34F82">
              <w:rPr>
                <w:rFonts w:ascii="Times New Roman" w:hAnsi="Times New Roman"/>
                <w:sz w:val="20"/>
                <w:szCs w:val="20"/>
              </w:rPr>
              <w:t>Регистрационный номер заявителя</w:t>
            </w:r>
          </w:p>
        </w:tc>
        <w:tc>
          <w:tcPr>
            <w:tcW w:w="2778" w:type="dxa"/>
            <w:tcBorders>
              <w:top w:val="nil"/>
              <w:left w:val="nil"/>
              <w:bottom w:val="single" w:sz="4" w:space="0" w:color="auto"/>
              <w:right w:val="nil"/>
            </w:tcBorders>
            <w:vAlign w:val="bottom"/>
          </w:tcPr>
          <w:p w:rsidR="00FD6731" w:rsidRPr="00F34F82" w:rsidRDefault="00FD6731" w:rsidP="00877D1A">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FD6731" w:rsidRPr="00F34F82" w:rsidRDefault="00FD6731" w:rsidP="00877D1A">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от “</w:t>
            </w:r>
          </w:p>
        </w:tc>
        <w:tc>
          <w:tcPr>
            <w:tcW w:w="454" w:type="dxa"/>
            <w:tcBorders>
              <w:top w:val="nil"/>
              <w:left w:val="nil"/>
              <w:bottom w:val="single" w:sz="4" w:space="0" w:color="auto"/>
              <w:right w:val="nil"/>
            </w:tcBorders>
            <w:vAlign w:val="bottom"/>
          </w:tcPr>
          <w:p w:rsidR="00FD6731" w:rsidRPr="00F34F82" w:rsidRDefault="00FD6731" w:rsidP="00877D1A">
            <w:pPr>
              <w:spacing w:after="0" w:line="240" w:lineRule="auto"/>
              <w:ind w:right="-284" w:firstLine="709"/>
              <w:jc w:val="center"/>
              <w:rPr>
                <w:rFonts w:ascii="Times New Roman" w:hAnsi="Times New Roman"/>
                <w:sz w:val="20"/>
                <w:szCs w:val="20"/>
              </w:rPr>
            </w:pPr>
          </w:p>
        </w:tc>
        <w:tc>
          <w:tcPr>
            <w:tcW w:w="255" w:type="dxa"/>
            <w:tcBorders>
              <w:top w:val="nil"/>
              <w:left w:val="nil"/>
              <w:bottom w:val="nil"/>
              <w:right w:val="nil"/>
            </w:tcBorders>
            <w:vAlign w:val="bottom"/>
          </w:tcPr>
          <w:p w:rsidR="00FD6731" w:rsidRPr="00F34F82" w:rsidRDefault="00FD6731" w:rsidP="00877D1A">
            <w:pPr>
              <w:spacing w:after="0" w:line="240" w:lineRule="auto"/>
              <w:ind w:right="-284" w:firstLine="709"/>
              <w:rPr>
                <w:rFonts w:ascii="Times New Roman" w:hAnsi="Times New Roman"/>
                <w:sz w:val="20"/>
                <w:szCs w:val="20"/>
              </w:rPr>
            </w:pPr>
            <w:r w:rsidRPr="00F34F82">
              <w:rPr>
                <w:rFonts w:ascii="Times New Roman" w:hAnsi="Times New Roman"/>
                <w:sz w:val="20"/>
                <w:szCs w:val="20"/>
              </w:rPr>
              <w:t>”</w:t>
            </w:r>
          </w:p>
        </w:tc>
        <w:tc>
          <w:tcPr>
            <w:tcW w:w="1928" w:type="dxa"/>
            <w:tcBorders>
              <w:top w:val="nil"/>
              <w:left w:val="nil"/>
              <w:bottom w:val="single" w:sz="4" w:space="0" w:color="auto"/>
              <w:right w:val="nil"/>
            </w:tcBorders>
            <w:vAlign w:val="bottom"/>
          </w:tcPr>
          <w:p w:rsidR="00FD6731" w:rsidRPr="00F34F82" w:rsidRDefault="00FD6731" w:rsidP="00877D1A">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FD6731" w:rsidRPr="00F34F82" w:rsidRDefault="00FD6731" w:rsidP="00877D1A">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201</w:t>
            </w:r>
          </w:p>
        </w:tc>
        <w:tc>
          <w:tcPr>
            <w:tcW w:w="284" w:type="dxa"/>
            <w:tcBorders>
              <w:top w:val="nil"/>
              <w:left w:val="nil"/>
              <w:bottom w:val="single" w:sz="4" w:space="0" w:color="auto"/>
              <w:right w:val="nil"/>
            </w:tcBorders>
            <w:vAlign w:val="bottom"/>
          </w:tcPr>
          <w:p w:rsidR="00FD6731" w:rsidRPr="00F34F82" w:rsidRDefault="00FD6731" w:rsidP="00877D1A">
            <w:pPr>
              <w:spacing w:after="0" w:line="240" w:lineRule="auto"/>
              <w:ind w:right="-284" w:firstLine="709"/>
              <w:rPr>
                <w:rFonts w:ascii="Times New Roman" w:hAnsi="Times New Roman"/>
                <w:sz w:val="20"/>
                <w:szCs w:val="20"/>
              </w:rPr>
            </w:pPr>
          </w:p>
        </w:tc>
        <w:tc>
          <w:tcPr>
            <w:tcW w:w="454" w:type="dxa"/>
            <w:tcBorders>
              <w:top w:val="nil"/>
              <w:left w:val="nil"/>
              <w:bottom w:val="nil"/>
              <w:right w:val="nil"/>
            </w:tcBorders>
            <w:vAlign w:val="bottom"/>
          </w:tcPr>
          <w:p w:rsidR="00FD6731" w:rsidRPr="00F34F82" w:rsidRDefault="00FD6731" w:rsidP="00877D1A">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г.</w:t>
            </w:r>
          </w:p>
        </w:tc>
      </w:tr>
    </w:tbl>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Сведения о лицензиате:</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полное и (при наличии)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и (при наличии) адрес электронной почты юридического лица; для индивидуальных  предпринимателей - фамилия, имя и (при наличии) отчество индивидуального предпринимателя, адрес его места  жительства, данные документа, удостоверяющего его личность, номер телефона и (при наличии) адрес электронной почты индивидуального предпринимателя;</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ОГРН/ОГРНИП</w:t>
      </w:r>
      <w:r w:rsidRPr="00F34F82">
        <w:rPr>
          <w:rFonts w:ascii="Times New Roman" w:hAnsi="Times New Roman"/>
          <w:sz w:val="20"/>
          <w:szCs w:val="20"/>
          <w:vertAlign w:val="superscript"/>
        </w:rPr>
        <w:t>1</w:t>
      </w:r>
      <w:r w:rsidRPr="00F34F82">
        <w:rPr>
          <w:rFonts w:ascii="Times New Roman" w:hAnsi="Times New Roman"/>
          <w:sz w:val="20"/>
          <w:szCs w:val="20"/>
        </w:rPr>
        <w:t>:</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для индивидуальных предпринимателей -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ИНН</w:t>
      </w:r>
      <w:r w:rsidRPr="00F34F82">
        <w:rPr>
          <w:rFonts w:ascii="Times New Roman" w:hAnsi="Times New Roman"/>
          <w:sz w:val="20"/>
          <w:szCs w:val="20"/>
          <w:vertAlign w:val="superscript"/>
        </w:rPr>
        <w:t>2</w:t>
      </w:r>
      <w:r w:rsidRPr="00F34F82">
        <w:rPr>
          <w:rFonts w:ascii="Times New Roman" w:hAnsi="Times New Roman"/>
          <w:sz w:val="20"/>
          <w:szCs w:val="20"/>
        </w:rPr>
        <w:t>:</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идентификационный номер налогоплательщика, данные документа о постановке соискателя лицензии на учет в налоговом органе)</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Прошу предоставить копию лицензии от «__» _________________ г. № 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(указывается наименование лицензии)</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Способ получения копии лицензии (нужное подчеркнуть): в лицензирующем органе/почтовым отправлением/в электронной форме.</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Достоверность и полноту сведений, указанных в заявлении, подтверждаю.</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Руководитель ____________________________        __________________</w:t>
      </w:r>
      <w:proofErr w:type="gramStart"/>
      <w:r w:rsidRPr="00F34F82">
        <w:rPr>
          <w:rFonts w:ascii="Times New Roman" w:hAnsi="Times New Roman"/>
          <w:sz w:val="20"/>
          <w:szCs w:val="20"/>
        </w:rPr>
        <w:t>_  _</w:t>
      </w:r>
      <w:proofErr w:type="gramEnd"/>
      <w:r w:rsidRPr="00F34F82">
        <w:rPr>
          <w:rFonts w:ascii="Times New Roman" w:hAnsi="Times New Roman"/>
          <w:sz w:val="20"/>
          <w:szCs w:val="20"/>
        </w:rPr>
        <w:t>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                                (наименование </w:t>
      </w:r>
      <w:proofErr w:type="gramStart"/>
      <w:r w:rsidRPr="00F34F82">
        <w:rPr>
          <w:rFonts w:ascii="Times New Roman" w:hAnsi="Times New Roman"/>
          <w:sz w:val="20"/>
          <w:szCs w:val="20"/>
        </w:rPr>
        <w:t xml:space="preserve">организации)   </w:t>
      </w:r>
      <w:proofErr w:type="gramEnd"/>
      <w:r w:rsidRPr="00F34F82">
        <w:rPr>
          <w:rFonts w:ascii="Times New Roman" w:hAnsi="Times New Roman"/>
          <w:sz w:val="20"/>
          <w:szCs w:val="20"/>
        </w:rPr>
        <w:t xml:space="preserve">              (Ф.И.О.)                               (подпись)</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М.П.</w:t>
      </w:r>
      <w:r w:rsidRPr="00F34F82">
        <w:rPr>
          <w:rFonts w:ascii="Times New Roman" w:hAnsi="Times New Roman"/>
          <w:sz w:val="20"/>
          <w:szCs w:val="20"/>
          <w:vertAlign w:val="superscript"/>
        </w:rPr>
        <w:t>3</w:t>
      </w:r>
    </w:p>
    <w:p w:rsidR="00FD6731" w:rsidRPr="00F34F82" w:rsidRDefault="00FD6731" w:rsidP="00FD6731">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1</w:t>
      </w:r>
      <w:r w:rsidRPr="00F34F82">
        <w:rPr>
          <w:rFonts w:ascii="Times New Roman" w:hAnsi="Times New Roman"/>
          <w:sz w:val="20"/>
          <w:szCs w:val="20"/>
        </w:rPr>
        <w:t>Основной государственный регистрационный номер/Основной государственный регистрационный номер индивидуального предпринимателя.</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2</w:t>
      </w:r>
      <w:r w:rsidRPr="00F34F82">
        <w:rPr>
          <w:rFonts w:ascii="Times New Roman" w:hAnsi="Times New Roman"/>
          <w:sz w:val="20"/>
          <w:szCs w:val="20"/>
        </w:rPr>
        <w:t>Идентификационный номер налогоплательщика.</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3</w:t>
      </w:r>
      <w:r w:rsidRPr="00F34F82">
        <w:rPr>
          <w:rFonts w:ascii="Times New Roman" w:hAnsi="Times New Roman"/>
          <w:sz w:val="20"/>
          <w:szCs w:val="20"/>
        </w:rPr>
        <w:t>Печать ставится в случае, если заявление оформлено в виде бумажного документа (при наличии печати).</w:t>
      </w:r>
    </w:p>
    <w:p w:rsidR="00FD6731" w:rsidRPr="00F34F82" w:rsidRDefault="00FD6731" w:rsidP="00345FF6">
      <w:pPr>
        <w:spacing w:after="0" w:line="240" w:lineRule="auto"/>
        <w:ind w:right="-284"/>
        <w:jc w:val="both"/>
        <w:rPr>
          <w:rFonts w:ascii="Times New Roman" w:hAnsi="Times New Roman"/>
          <w:sz w:val="20"/>
          <w:szCs w:val="20"/>
        </w:rPr>
      </w:pPr>
    </w:p>
    <w:p w:rsidR="00E60841" w:rsidRPr="00345FF6" w:rsidRDefault="00FB0AD7" w:rsidP="00345FF6">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br w:type="page"/>
      </w:r>
    </w:p>
    <w:p w:rsidR="007B76EB" w:rsidRPr="00F34F82" w:rsidRDefault="007B76EB" w:rsidP="007B76EB">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 xml:space="preserve">Приложение </w:t>
      </w:r>
      <w:r w:rsidR="00866379" w:rsidRPr="00F34F82">
        <w:rPr>
          <w:rFonts w:ascii="Times New Roman" w:hAnsi="Times New Roman" w:cs="Times New Roman"/>
          <w:sz w:val="24"/>
          <w:szCs w:val="24"/>
        </w:rPr>
        <w:t>7</w:t>
      </w:r>
    </w:p>
    <w:p w:rsidR="007B76EB" w:rsidRPr="00F34F82" w:rsidRDefault="007B76EB" w:rsidP="007B76E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7B76EB" w:rsidRPr="00F34F82" w:rsidRDefault="007B76EB"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7B76EB" w:rsidRPr="00F34F82" w:rsidRDefault="007B76EB" w:rsidP="007B76E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7B76EB" w:rsidRPr="00F34F82" w:rsidRDefault="007B76EB" w:rsidP="007B76E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7B76EB" w:rsidRPr="00F34F82" w:rsidRDefault="007B76EB" w:rsidP="007B76E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2016EC" w:rsidRPr="00F34F82" w:rsidRDefault="002016EC" w:rsidP="00AD4B6E">
      <w:pPr>
        <w:pStyle w:val="ConsPlusNormal"/>
        <w:ind w:right="-284" w:firstLine="709"/>
        <w:jc w:val="right"/>
        <w:rPr>
          <w:rFonts w:ascii="Times New Roman" w:hAnsi="Times New Roman" w:cs="Times New Roman"/>
        </w:rPr>
      </w:pPr>
    </w:p>
    <w:p w:rsidR="00FB0001" w:rsidRPr="00F34F82" w:rsidRDefault="00FB0001" w:rsidP="00AD4B6E">
      <w:pPr>
        <w:spacing w:after="0" w:line="240" w:lineRule="auto"/>
        <w:ind w:right="-284" w:firstLine="709"/>
        <w:jc w:val="both"/>
        <w:rPr>
          <w:rFonts w:ascii="Times New Roman" w:hAnsi="Times New Roman"/>
          <w:sz w:val="20"/>
          <w:szCs w:val="20"/>
        </w:rPr>
      </w:pPr>
    </w:p>
    <w:p w:rsidR="00FB0001" w:rsidRPr="00F34F82" w:rsidRDefault="00FB0001" w:rsidP="00AD4B6E">
      <w:pPr>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ЗАЯВЛЕНИЕ</w:t>
      </w: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 прекращении лицензируемого вида деятельности</w:t>
      </w: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p>
    <w:tbl>
      <w:tblPr>
        <w:tblW w:w="9667" w:type="dxa"/>
        <w:tblLayout w:type="fixed"/>
        <w:tblCellMar>
          <w:left w:w="28" w:type="dxa"/>
          <w:right w:w="28" w:type="dxa"/>
        </w:tblCellMar>
        <w:tblLook w:val="0000" w:firstRow="0" w:lastRow="0" w:firstColumn="0" w:lastColumn="0" w:noHBand="0" w:noVBand="0"/>
      </w:tblPr>
      <w:tblGrid>
        <w:gridCol w:w="2863"/>
        <w:gridCol w:w="2778"/>
        <w:gridCol w:w="510"/>
        <w:gridCol w:w="454"/>
        <w:gridCol w:w="255"/>
        <w:gridCol w:w="1928"/>
        <w:gridCol w:w="510"/>
        <w:gridCol w:w="284"/>
        <w:gridCol w:w="85"/>
      </w:tblGrid>
      <w:tr w:rsidR="00FD6731" w:rsidRPr="00F34F82" w:rsidTr="00A77307">
        <w:tc>
          <w:tcPr>
            <w:tcW w:w="2863" w:type="dxa"/>
            <w:tcBorders>
              <w:top w:val="nil"/>
              <w:left w:val="nil"/>
              <w:bottom w:val="nil"/>
              <w:right w:val="nil"/>
            </w:tcBorders>
            <w:vAlign w:val="bottom"/>
          </w:tcPr>
          <w:p w:rsidR="00FD6731" w:rsidRPr="00F34F82" w:rsidRDefault="00FD6731" w:rsidP="00877D1A">
            <w:pPr>
              <w:spacing w:after="0" w:line="240" w:lineRule="auto"/>
              <w:ind w:right="-284" w:firstLine="709"/>
              <w:rPr>
                <w:rFonts w:ascii="Times New Roman" w:hAnsi="Times New Roman"/>
                <w:sz w:val="20"/>
                <w:szCs w:val="20"/>
              </w:rPr>
            </w:pPr>
            <w:r w:rsidRPr="00F34F82">
              <w:rPr>
                <w:rFonts w:ascii="Times New Roman" w:hAnsi="Times New Roman"/>
                <w:sz w:val="20"/>
                <w:szCs w:val="20"/>
              </w:rPr>
              <w:t>Регистрационный номер заявителя</w:t>
            </w:r>
          </w:p>
        </w:tc>
        <w:tc>
          <w:tcPr>
            <w:tcW w:w="2778" w:type="dxa"/>
            <w:tcBorders>
              <w:top w:val="nil"/>
              <w:left w:val="nil"/>
              <w:bottom w:val="single" w:sz="4" w:space="0" w:color="auto"/>
              <w:right w:val="nil"/>
            </w:tcBorders>
            <w:vAlign w:val="bottom"/>
          </w:tcPr>
          <w:p w:rsidR="00FD6731" w:rsidRPr="00F34F82" w:rsidRDefault="00FD6731" w:rsidP="00877D1A">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FD6731" w:rsidRPr="00F34F82" w:rsidRDefault="00FD6731" w:rsidP="00877D1A">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от “</w:t>
            </w:r>
          </w:p>
        </w:tc>
        <w:tc>
          <w:tcPr>
            <w:tcW w:w="454" w:type="dxa"/>
            <w:tcBorders>
              <w:top w:val="nil"/>
              <w:left w:val="nil"/>
              <w:bottom w:val="single" w:sz="4" w:space="0" w:color="auto"/>
              <w:right w:val="nil"/>
            </w:tcBorders>
            <w:vAlign w:val="bottom"/>
          </w:tcPr>
          <w:p w:rsidR="00FD6731" w:rsidRPr="00F34F82" w:rsidRDefault="00FD6731" w:rsidP="00877D1A">
            <w:pPr>
              <w:spacing w:after="0" w:line="240" w:lineRule="auto"/>
              <w:ind w:right="-284" w:firstLine="709"/>
              <w:jc w:val="center"/>
              <w:rPr>
                <w:rFonts w:ascii="Times New Roman" w:hAnsi="Times New Roman"/>
                <w:sz w:val="20"/>
                <w:szCs w:val="20"/>
              </w:rPr>
            </w:pPr>
          </w:p>
        </w:tc>
        <w:tc>
          <w:tcPr>
            <w:tcW w:w="255" w:type="dxa"/>
            <w:tcBorders>
              <w:top w:val="nil"/>
              <w:left w:val="nil"/>
              <w:bottom w:val="nil"/>
              <w:right w:val="nil"/>
            </w:tcBorders>
            <w:vAlign w:val="bottom"/>
          </w:tcPr>
          <w:p w:rsidR="00FD6731" w:rsidRPr="00F34F82" w:rsidRDefault="00FD6731" w:rsidP="00877D1A">
            <w:pPr>
              <w:spacing w:after="0" w:line="240" w:lineRule="auto"/>
              <w:ind w:right="-284" w:firstLine="709"/>
              <w:rPr>
                <w:rFonts w:ascii="Times New Roman" w:hAnsi="Times New Roman"/>
                <w:sz w:val="20"/>
                <w:szCs w:val="20"/>
              </w:rPr>
            </w:pPr>
            <w:r w:rsidRPr="00F34F82">
              <w:rPr>
                <w:rFonts w:ascii="Times New Roman" w:hAnsi="Times New Roman"/>
                <w:sz w:val="20"/>
                <w:szCs w:val="20"/>
              </w:rPr>
              <w:t>”</w:t>
            </w:r>
          </w:p>
        </w:tc>
        <w:tc>
          <w:tcPr>
            <w:tcW w:w="1928" w:type="dxa"/>
            <w:tcBorders>
              <w:top w:val="nil"/>
              <w:left w:val="nil"/>
              <w:bottom w:val="single" w:sz="4" w:space="0" w:color="auto"/>
              <w:right w:val="nil"/>
            </w:tcBorders>
            <w:vAlign w:val="bottom"/>
          </w:tcPr>
          <w:p w:rsidR="00FD6731" w:rsidRPr="00F34F82" w:rsidRDefault="00FD6731" w:rsidP="00877D1A">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FD6731" w:rsidRPr="00F34F82" w:rsidRDefault="00FD6731" w:rsidP="00877D1A">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201</w:t>
            </w:r>
          </w:p>
        </w:tc>
        <w:tc>
          <w:tcPr>
            <w:tcW w:w="284" w:type="dxa"/>
            <w:tcBorders>
              <w:top w:val="nil"/>
              <w:left w:val="nil"/>
              <w:bottom w:val="single" w:sz="4" w:space="0" w:color="auto"/>
              <w:right w:val="nil"/>
            </w:tcBorders>
            <w:vAlign w:val="bottom"/>
          </w:tcPr>
          <w:p w:rsidR="00FD6731" w:rsidRPr="00F34F82" w:rsidRDefault="00FD6731" w:rsidP="00877D1A">
            <w:pPr>
              <w:spacing w:after="0" w:line="240" w:lineRule="auto"/>
              <w:ind w:right="-284" w:firstLine="709"/>
              <w:rPr>
                <w:rFonts w:ascii="Times New Roman" w:hAnsi="Times New Roman"/>
                <w:sz w:val="20"/>
                <w:szCs w:val="20"/>
              </w:rPr>
            </w:pPr>
          </w:p>
        </w:tc>
        <w:tc>
          <w:tcPr>
            <w:tcW w:w="85" w:type="dxa"/>
            <w:tcBorders>
              <w:top w:val="nil"/>
              <w:left w:val="nil"/>
              <w:bottom w:val="nil"/>
              <w:right w:val="nil"/>
            </w:tcBorders>
            <w:vAlign w:val="bottom"/>
          </w:tcPr>
          <w:p w:rsidR="00FD6731" w:rsidRPr="00F34F82" w:rsidRDefault="00FD6731" w:rsidP="00877D1A">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г.</w:t>
            </w:r>
          </w:p>
        </w:tc>
      </w:tr>
    </w:tbl>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Сведения о лицензиате:</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полное и (при наличии)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и (при наличии) адрес электронной почты юридического лица; для индивидуальных предпринимателей - фамилия, имя и (при наличии) отчество индивидуального предпринимателя, адрес его места жительства, данные документа, удостоверяющего его личность, номер телефона и (при наличии) адрес электронной почты индивидуального предпринимателя)</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ОГРН/ОГРНИП</w:t>
      </w:r>
      <w:r w:rsidRPr="00F34F82">
        <w:rPr>
          <w:rFonts w:ascii="Times New Roman" w:hAnsi="Times New Roman"/>
          <w:sz w:val="20"/>
          <w:szCs w:val="20"/>
          <w:vertAlign w:val="superscript"/>
        </w:rPr>
        <w:t>1</w:t>
      </w:r>
      <w:r w:rsidRPr="00F34F82">
        <w:rPr>
          <w:rFonts w:ascii="Times New Roman" w:hAnsi="Times New Roman"/>
          <w:sz w:val="20"/>
          <w:szCs w:val="20"/>
        </w:rPr>
        <w:t>:</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для индивидуальных предпринимателей -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ИНН</w:t>
      </w:r>
      <w:r w:rsidRPr="00F34F82">
        <w:rPr>
          <w:rFonts w:ascii="Times New Roman" w:hAnsi="Times New Roman"/>
          <w:sz w:val="20"/>
          <w:szCs w:val="20"/>
          <w:vertAlign w:val="superscript"/>
        </w:rPr>
        <w:t>2</w:t>
      </w:r>
      <w:r w:rsidRPr="00F34F82">
        <w:rPr>
          <w:rFonts w:ascii="Times New Roman" w:hAnsi="Times New Roman"/>
          <w:sz w:val="20"/>
          <w:szCs w:val="20"/>
        </w:rPr>
        <w:t>:</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(идентификационный номер налогоплательщика, данные документа о постановке соискателя лицензии на учет в налоговом органе)</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Прошу прекратить действие лицензии от «__» ________ 201_ г. № 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(указывается наименование лицензии)</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в связи с прекращением лицензируемого вида деятельности.</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Способ получения решения о прекращении действия лицензии (нужное подчеркнуть): в лицензирующем органе/почтовым отправлением/в электронной форме.</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Достоверность и полноту сведений, указанных в заявлении, подтверждаю.</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Руководитель ___________________________</w:t>
      </w:r>
      <w:proofErr w:type="gramStart"/>
      <w:r w:rsidRPr="00F34F82">
        <w:rPr>
          <w:rFonts w:ascii="Times New Roman" w:hAnsi="Times New Roman"/>
          <w:sz w:val="20"/>
          <w:szCs w:val="20"/>
        </w:rPr>
        <w:t>_  _</w:t>
      </w:r>
      <w:proofErr w:type="gramEnd"/>
      <w:r w:rsidRPr="00F34F82">
        <w:rPr>
          <w:rFonts w:ascii="Times New Roman" w:hAnsi="Times New Roman"/>
          <w:sz w:val="20"/>
          <w:szCs w:val="20"/>
        </w:rPr>
        <w:t xml:space="preserve">     __________________  ______________________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                                (наименование </w:t>
      </w:r>
      <w:proofErr w:type="gramStart"/>
      <w:r w:rsidRPr="00F34F82">
        <w:rPr>
          <w:rFonts w:ascii="Times New Roman" w:hAnsi="Times New Roman"/>
          <w:sz w:val="20"/>
          <w:szCs w:val="20"/>
        </w:rPr>
        <w:t xml:space="preserve">организации)   </w:t>
      </w:r>
      <w:proofErr w:type="gramEnd"/>
      <w:r w:rsidRPr="00F34F82">
        <w:rPr>
          <w:rFonts w:ascii="Times New Roman" w:hAnsi="Times New Roman"/>
          <w:sz w:val="20"/>
          <w:szCs w:val="20"/>
        </w:rPr>
        <w:t xml:space="preserve">             (Ф.И.О.)                               (подпись)</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М.П. </w:t>
      </w:r>
      <w:r w:rsidRPr="00F34F82">
        <w:rPr>
          <w:rFonts w:ascii="Times New Roman" w:hAnsi="Times New Roman"/>
          <w:sz w:val="20"/>
          <w:szCs w:val="20"/>
          <w:vertAlign w:val="superscript"/>
        </w:rPr>
        <w:t>3</w:t>
      </w:r>
    </w:p>
    <w:p w:rsidR="00FD6731" w:rsidRPr="00F34F82" w:rsidRDefault="00FD6731" w:rsidP="00FD6731">
      <w:pPr>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1</w:t>
      </w:r>
      <w:r w:rsidRPr="00F34F82">
        <w:rPr>
          <w:rFonts w:ascii="Times New Roman" w:hAnsi="Times New Roman"/>
          <w:sz w:val="20"/>
          <w:szCs w:val="20"/>
        </w:rPr>
        <w:t>Основной государственный регистрационный номер/Основной государственный регистрационный номер индивидуального предпринимателя.</w:t>
      </w:r>
    </w:p>
    <w:p w:rsidR="00FD6731" w:rsidRPr="00F34F82" w:rsidRDefault="00FD6731" w:rsidP="00FD673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vertAlign w:val="superscript"/>
        </w:rPr>
        <w:t>2</w:t>
      </w:r>
      <w:r w:rsidRPr="00F34F82">
        <w:rPr>
          <w:rFonts w:ascii="Times New Roman" w:hAnsi="Times New Roman"/>
          <w:sz w:val="20"/>
          <w:szCs w:val="20"/>
        </w:rPr>
        <w:t>Идентификационный номер налогоплательщика.</w:t>
      </w:r>
    </w:p>
    <w:p w:rsidR="00FD6731" w:rsidRPr="00F34F82" w:rsidRDefault="00FD6731" w:rsidP="00FD6731">
      <w:pPr>
        <w:autoSpaceDE w:val="0"/>
        <w:autoSpaceDN w:val="0"/>
        <w:adjustRightInd w:val="0"/>
        <w:spacing w:after="0" w:line="240" w:lineRule="auto"/>
        <w:ind w:right="-284" w:firstLine="567"/>
        <w:jc w:val="center"/>
        <w:rPr>
          <w:rFonts w:ascii="Times New Roman" w:hAnsi="Times New Roman"/>
          <w:sz w:val="20"/>
          <w:szCs w:val="20"/>
        </w:rPr>
      </w:pPr>
      <w:r w:rsidRPr="00F34F82">
        <w:rPr>
          <w:rFonts w:ascii="Times New Roman" w:hAnsi="Times New Roman"/>
          <w:sz w:val="20"/>
          <w:szCs w:val="20"/>
          <w:vertAlign w:val="superscript"/>
        </w:rPr>
        <w:t>3</w:t>
      </w:r>
      <w:r w:rsidRPr="00F34F82">
        <w:rPr>
          <w:rFonts w:ascii="Times New Roman" w:hAnsi="Times New Roman"/>
          <w:sz w:val="20"/>
          <w:szCs w:val="20"/>
        </w:rPr>
        <w:t>Печать ставится в случае, если заявление оформлено в виде бумажного документа (при наличии печати).</w:t>
      </w:r>
    </w:p>
    <w:p w:rsidR="005C4F9B" w:rsidRPr="00F34F82" w:rsidRDefault="00A27D33" w:rsidP="00345FF6">
      <w:pPr>
        <w:spacing w:after="0" w:line="240" w:lineRule="auto"/>
        <w:ind w:firstLine="6237"/>
        <w:rPr>
          <w:rFonts w:ascii="Times New Roman" w:hAnsi="Times New Roman"/>
          <w:sz w:val="24"/>
          <w:szCs w:val="24"/>
        </w:rPr>
      </w:pPr>
      <w:r w:rsidRPr="00F34F82">
        <w:rPr>
          <w:rFonts w:ascii="Times New Roman" w:hAnsi="Times New Roman"/>
          <w:sz w:val="20"/>
          <w:szCs w:val="20"/>
        </w:rPr>
        <w:br w:type="page"/>
      </w:r>
      <w:r w:rsidR="005C4F9B" w:rsidRPr="00F34F82">
        <w:rPr>
          <w:rFonts w:ascii="Times New Roman" w:hAnsi="Times New Roman"/>
          <w:sz w:val="24"/>
          <w:szCs w:val="24"/>
        </w:rPr>
        <w:lastRenderedPageBreak/>
        <w:t>Приложение 8</w:t>
      </w:r>
    </w:p>
    <w:p w:rsidR="005C4F9B" w:rsidRPr="00F34F82" w:rsidRDefault="005C4F9B" w:rsidP="005C4F9B">
      <w:pPr>
        <w:pStyle w:val="ConsPlusNormal"/>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5C4F9B" w:rsidRPr="00F34F82" w:rsidRDefault="005C4F9B" w:rsidP="00A77307">
      <w:pPr>
        <w:pStyle w:val="ConsPlusNormal"/>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5C4F9B" w:rsidRPr="00F34F82" w:rsidRDefault="005C4F9B" w:rsidP="005C4F9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5C4F9B" w:rsidRPr="00F34F82" w:rsidRDefault="005C4F9B" w:rsidP="005C4F9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5C4F9B" w:rsidRPr="00F34F82" w:rsidRDefault="005C4F9B" w:rsidP="005C4F9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5C4F9B" w:rsidRPr="00F34F82" w:rsidRDefault="005C4F9B" w:rsidP="005C4F9B">
      <w:pPr>
        <w:spacing w:after="0" w:line="240" w:lineRule="auto"/>
        <w:ind w:right="-284" w:firstLine="709"/>
        <w:jc w:val="both"/>
        <w:rPr>
          <w:rFonts w:ascii="Times New Roman" w:hAnsi="Times New Roman"/>
          <w:sz w:val="20"/>
          <w:szCs w:val="20"/>
        </w:rPr>
      </w:pPr>
    </w:p>
    <w:p w:rsidR="005C4F9B" w:rsidRPr="00F34F82" w:rsidRDefault="005C4F9B" w:rsidP="005C4F9B">
      <w:pPr>
        <w:autoSpaceDE w:val="0"/>
        <w:autoSpaceDN w:val="0"/>
        <w:adjustRightInd w:val="0"/>
        <w:spacing w:line="240" w:lineRule="auto"/>
        <w:ind w:left="5103" w:right="141" w:hanging="283"/>
        <w:jc w:val="both"/>
        <w:rPr>
          <w:rFonts w:ascii="Times New Roman" w:hAnsi="Times New Roman"/>
          <w:sz w:val="20"/>
          <w:szCs w:val="20"/>
        </w:rPr>
      </w:pPr>
      <w:r w:rsidRPr="00F34F82">
        <w:rPr>
          <w:rFonts w:ascii="Times New Roman" w:hAnsi="Times New Roman"/>
          <w:sz w:val="20"/>
          <w:szCs w:val="20"/>
        </w:rPr>
        <w:t>__________________________________________</w:t>
      </w:r>
      <w:proofErr w:type="gramStart"/>
      <w:r w:rsidRPr="00F34F82">
        <w:rPr>
          <w:rFonts w:ascii="Times New Roman" w:hAnsi="Times New Roman"/>
          <w:sz w:val="20"/>
          <w:szCs w:val="20"/>
        </w:rPr>
        <w:t>_</w:t>
      </w:r>
      <w:r w:rsidRPr="00F34F82">
        <w:rPr>
          <w:rFonts w:ascii="Times New Roman" w:hAnsi="Times New Roman"/>
          <w:sz w:val="20"/>
          <w:szCs w:val="20"/>
        </w:rPr>
        <w:br/>
        <w:t>(</w:t>
      </w:r>
      <w:proofErr w:type="gramEnd"/>
      <w:r w:rsidRPr="00F34F82">
        <w:rPr>
          <w:rFonts w:ascii="Times New Roman" w:hAnsi="Times New Roman"/>
          <w:sz w:val="20"/>
          <w:szCs w:val="20"/>
        </w:rPr>
        <w:t>наименование территориального органа</w:t>
      </w:r>
      <w:r w:rsidRPr="00F34F82">
        <w:rPr>
          <w:rFonts w:ascii="Times New Roman" w:hAnsi="Times New Roman"/>
          <w:sz w:val="20"/>
          <w:szCs w:val="20"/>
        </w:rPr>
        <w:br/>
        <w:t>или подразделения)</w:t>
      </w:r>
    </w:p>
    <w:p w:rsidR="005C4F9B" w:rsidRPr="00F34F82" w:rsidRDefault="005C4F9B" w:rsidP="005C4F9B">
      <w:pPr>
        <w:autoSpaceDE w:val="0"/>
        <w:autoSpaceDN w:val="0"/>
        <w:adjustRightInd w:val="0"/>
        <w:spacing w:line="240" w:lineRule="auto"/>
        <w:ind w:right="-284" w:firstLine="709"/>
        <w:jc w:val="both"/>
        <w:rPr>
          <w:rFonts w:ascii="Times New Roman" w:hAnsi="Times New Roman"/>
          <w:sz w:val="20"/>
          <w:szCs w:val="20"/>
        </w:rPr>
      </w:pPr>
    </w:p>
    <w:p w:rsidR="005C4F9B" w:rsidRPr="00F34F82" w:rsidRDefault="005C4F9B" w:rsidP="005C4F9B">
      <w:pPr>
        <w:autoSpaceDE w:val="0"/>
        <w:autoSpaceDN w:val="0"/>
        <w:adjustRightInd w:val="0"/>
        <w:spacing w:after="0" w:line="240" w:lineRule="auto"/>
        <w:ind w:right="-284" w:firstLine="709"/>
        <w:jc w:val="both"/>
        <w:rPr>
          <w:rFonts w:ascii="Times New Roman" w:hAnsi="Times New Roman"/>
          <w:sz w:val="20"/>
          <w:szCs w:val="20"/>
        </w:rPr>
      </w:pPr>
    </w:p>
    <w:p w:rsidR="005C4F9B" w:rsidRPr="00F34F82" w:rsidRDefault="005C4F9B" w:rsidP="005C4F9B">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ЗАЯВЛЕНИЕ</w:t>
      </w:r>
    </w:p>
    <w:p w:rsidR="005C4F9B" w:rsidRPr="00F34F82" w:rsidRDefault="005C4F9B" w:rsidP="005C4F9B">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 предоставлении сведений о конкретной лицензии</w:t>
      </w:r>
    </w:p>
    <w:p w:rsidR="005C4F9B" w:rsidRPr="00F34F82" w:rsidRDefault="005C4F9B" w:rsidP="005C4F9B">
      <w:pPr>
        <w:autoSpaceDE w:val="0"/>
        <w:autoSpaceDN w:val="0"/>
        <w:adjustRightInd w:val="0"/>
        <w:spacing w:after="0" w:line="240" w:lineRule="auto"/>
        <w:ind w:right="-284" w:firstLine="709"/>
        <w:jc w:val="center"/>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693"/>
        <w:gridCol w:w="2778"/>
        <w:gridCol w:w="510"/>
        <w:gridCol w:w="454"/>
        <w:gridCol w:w="255"/>
        <w:gridCol w:w="1928"/>
        <w:gridCol w:w="510"/>
        <w:gridCol w:w="284"/>
        <w:gridCol w:w="454"/>
      </w:tblGrid>
      <w:tr w:rsidR="005C4F9B" w:rsidRPr="00F34F82" w:rsidTr="0089492A">
        <w:tc>
          <w:tcPr>
            <w:tcW w:w="2693" w:type="dxa"/>
            <w:tcBorders>
              <w:top w:val="nil"/>
              <w:left w:val="nil"/>
              <w:bottom w:val="nil"/>
              <w:right w:val="nil"/>
            </w:tcBorders>
            <w:vAlign w:val="bottom"/>
          </w:tcPr>
          <w:p w:rsidR="005C4F9B" w:rsidRPr="00F34F82" w:rsidRDefault="005C4F9B" w:rsidP="0089492A">
            <w:pPr>
              <w:spacing w:after="0" w:line="240" w:lineRule="auto"/>
              <w:ind w:right="-284" w:hanging="28"/>
              <w:rPr>
                <w:rFonts w:ascii="Times New Roman" w:hAnsi="Times New Roman"/>
                <w:sz w:val="20"/>
                <w:szCs w:val="20"/>
              </w:rPr>
            </w:pPr>
            <w:r w:rsidRPr="00F34F82">
              <w:rPr>
                <w:rFonts w:ascii="Times New Roman" w:hAnsi="Times New Roman"/>
                <w:sz w:val="20"/>
                <w:szCs w:val="20"/>
              </w:rPr>
              <w:t>Регистрационный номер заявителя</w:t>
            </w:r>
          </w:p>
        </w:tc>
        <w:tc>
          <w:tcPr>
            <w:tcW w:w="2778" w:type="dxa"/>
            <w:tcBorders>
              <w:top w:val="nil"/>
              <w:left w:val="nil"/>
              <w:bottom w:val="single" w:sz="4" w:space="0" w:color="auto"/>
              <w:right w:val="nil"/>
            </w:tcBorders>
            <w:vAlign w:val="bottom"/>
          </w:tcPr>
          <w:p w:rsidR="005C4F9B" w:rsidRPr="00F34F82" w:rsidRDefault="005C4F9B" w:rsidP="0089492A">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5C4F9B" w:rsidRPr="00F34F82" w:rsidRDefault="005C4F9B" w:rsidP="0089492A">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от “</w:t>
            </w:r>
          </w:p>
        </w:tc>
        <w:tc>
          <w:tcPr>
            <w:tcW w:w="454" w:type="dxa"/>
            <w:tcBorders>
              <w:top w:val="nil"/>
              <w:left w:val="nil"/>
              <w:bottom w:val="single" w:sz="4" w:space="0" w:color="auto"/>
              <w:right w:val="nil"/>
            </w:tcBorders>
            <w:vAlign w:val="bottom"/>
          </w:tcPr>
          <w:p w:rsidR="005C4F9B" w:rsidRPr="00F34F82" w:rsidRDefault="005C4F9B" w:rsidP="0089492A">
            <w:pPr>
              <w:spacing w:after="0" w:line="240" w:lineRule="auto"/>
              <w:ind w:right="-284" w:firstLine="709"/>
              <w:jc w:val="center"/>
              <w:rPr>
                <w:rFonts w:ascii="Times New Roman" w:hAnsi="Times New Roman"/>
                <w:sz w:val="20"/>
                <w:szCs w:val="20"/>
              </w:rPr>
            </w:pPr>
          </w:p>
        </w:tc>
        <w:tc>
          <w:tcPr>
            <w:tcW w:w="255" w:type="dxa"/>
            <w:tcBorders>
              <w:top w:val="nil"/>
              <w:left w:val="nil"/>
              <w:bottom w:val="nil"/>
              <w:right w:val="nil"/>
            </w:tcBorders>
            <w:vAlign w:val="bottom"/>
          </w:tcPr>
          <w:p w:rsidR="005C4F9B" w:rsidRPr="00F34F82" w:rsidRDefault="005C4F9B" w:rsidP="0089492A">
            <w:pPr>
              <w:spacing w:after="0" w:line="240" w:lineRule="auto"/>
              <w:ind w:right="-284" w:firstLine="709"/>
              <w:rPr>
                <w:rFonts w:ascii="Times New Roman" w:hAnsi="Times New Roman"/>
                <w:sz w:val="20"/>
                <w:szCs w:val="20"/>
              </w:rPr>
            </w:pPr>
            <w:r w:rsidRPr="00F34F82">
              <w:rPr>
                <w:rFonts w:ascii="Times New Roman" w:hAnsi="Times New Roman"/>
                <w:sz w:val="20"/>
                <w:szCs w:val="20"/>
              </w:rPr>
              <w:t>”</w:t>
            </w:r>
          </w:p>
        </w:tc>
        <w:tc>
          <w:tcPr>
            <w:tcW w:w="1928" w:type="dxa"/>
            <w:tcBorders>
              <w:top w:val="nil"/>
              <w:left w:val="nil"/>
              <w:bottom w:val="single" w:sz="4" w:space="0" w:color="auto"/>
              <w:right w:val="nil"/>
            </w:tcBorders>
            <w:vAlign w:val="bottom"/>
          </w:tcPr>
          <w:p w:rsidR="005C4F9B" w:rsidRPr="00F34F82" w:rsidRDefault="005C4F9B" w:rsidP="0089492A">
            <w:pPr>
              <w:spacing w:after="0" w:line="240" w:lineRule="auto"/>
              <w:ind w:right="-284" w:firstLine="709"/>
              <w:jc w:val="center"/>
              <w:rPr>
                <w:rFonts w:ascii="Times New Roman" w:hAnsi="Times New Roman"/>
                <w:sz w:val="20"/>
                <w:szCs w:val="20"/>
              </w:rPr>
            </w:pPr>
          </w:p>
        </w:tc>
        <w:tc>
          <w:tcPr>
            <w:tcW w:w="510" w:type="dxa"/>
            <w:tcBorders>
              <w:top w:val="nil"/>
              <w:left w:val="nil"/>
              <w:bottom w:val="nil"/>
              <w:right w:val="nil"/>
            </w:tcBorders>
            <w:vAlign w:val="bottom"/>
          </w:tcPr>
          <w:p w:rsidR="005C4F9B" w:rsidRPr="00F34F82" w:rsidRDefault="005C4F9B" w:rsidP="0089492A">
            <w:pPr>
              <w:spacing w:after="0" w:line="240" w:lineRule="auto"/>
              <w:ind w:right="-284" w:firstLine="709"/>
              <w:jc w:val="right"/>
              <w:rPr>
                <w:rFonts w:ascii="Times New Roman" w:hAnsi="Times New Roman"/>
                <w:sz w:val="20"/>
                <w:szCs w:val="20"/>
              </w:rPr>
            </w:pPr>
            <w:r w:rsidRPr="00F34F82">
              <w:rPr>
                <w:rFonts w:ascii="Times New Roman" w:hAnsi="Times New Roman"/>
                <w:sz w:val="20"/>
                <w:szCs w:val="20"/>
              </w:rPr>
              <w:t>201</w:t>
            </w:r>
          </w:p>
        </w:tc>
        <w:tc>
          <w:tcPr>
            <w:tcW w:w="284" w:type="dxa"/>
            <w:tcBorders>
              <w:top w:val="nil"/>
              <w:left w:val="nil"/>
              <w:bottom w:val="single" w:sz="4" w:space="0" w:color="auto"/>
              <w:right w:val="nil"/>
            </w:tcBorders>
            <w:vAlign w:val="bottom"/>
          </w:tcPr>
          <w:p w:rsidR="005C4F9B" w:rsidRPr="00F34F82" w:rsidRDefault="005C4F9B" w:rsidP="0089492A">
            <w:pPr>
              <w:spacing w:after="0" w:line="240" w:lineRule="auto"/>
              <w:ind w:right="-284" w:firstLine="709"/>
              <w:rPr>
                <w:rFonts w:ascii="Times New Roman" w:hAnsi="Times New Roman"/>
                <w:sz w:val="20"/>
                <w:szCs w:val="20"/>
              </w:rPr>
            </w:pPr>
          </w:p>
        </w:tc>
        <w:tc>
          <w:tcPr>
            <w:tcW w:w="454" w:type="dxa"/>
            <w:tcBorders>
              <w:top w:val="nil"/>
              <w:left w:val="nil"/>
              <w:bottom w:val="nil"/>
              <w:right w:val="nil"/>
            </w:tcBorders>
            <w:vAlign w:val="bottom"/>
          </w:tcPr>
          <w:p w:rsidR="005C4F9B" w:rsidRPr="00F34F82" w:rsidRDefault="005C4F9B" w:rsidP="0089492A">
            <w:pPr>
              <w:spacing w:after="0" w:line="240" w:lineRule="auto"/>
              <w:ind w:left="57" w:right="-284" w:firstLine="709"/>
              <w:rPr>
                <w:rFonts w:ascii="Times New Roman" w:hAnsi="Times New Roman"/>
                <w:sz w:val="20"/>
                <w:szCs w:val="20"/>
              </w:rPr>
            </w:pPr>
            <w:r w:rsidRPr="00F34F82">
              <w:rPr>
                <w:rFonts w:ascii="Times New Roman" w:hAnsi="Times New Roman"/>
                <w:sz w:val="20"/>
                <w:szCs w:val="20"/>
              </w:rPr>
              <w:t>г.</w:t>
            </w:r>
          </w:p>
        </w:tc>
      </w:tr>
    </w:tbl>
    <w:p w:rsidR="005C4F9B" w:rsidRPr="00F34F82" w:rsidRDefault="005C4F9B" w:rsidP="005C4F9B">
      <w:pPr>
        <w:pStyle w:val="ConsPlusNormal"/>
        <w:ind w:right="-284" w:firstLine="709"/>
        <w:jc w:val="right"/>
        <w:outlineLvl w:val="1"/>
        <w:rPr>
          <w:rFonts w:ascii="Times New Roman" w:hAnsi="Times New Roman" w:cs="Times New Roman"/>
        </w:rPr>
      </w:pP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 xml:space="preserve">Прошу предоставить сведения о лицензии от «__» _________________ г. № ______________________________, </w:t>
      </w: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________________________________________________________________________________________________</w:t>
      </w:r>
    </w:p>
    <w:p w:rsidR="005C4F9B" w:rsidRPr="00F34F82" w:rsidRDefault="005C4F9B" w:rsidP="005C4F9B">
      <w:pPr>
        <w:autoSpaceDE w:val="0"/>
        <w:autoSpaceDN w:val="0"/>
        <w:adjustRightInd w:val="0"/>
        <w:spacing w:after="0" w:line="240" w:lineRule="auto"/>
        <w:ind w:right="-284"/>
        <w:jc w:val="center"/>
        <w:rPr>
          <w:rFonts w:ascii="Times New Roman" w:hAnsi="Times New Roman"/>
          <w:sz w:val="20"/>
          <w:szCs w:val="20"/>
        </w:rPr>
      </w:pPr>
      <w:r w:rsidRPr="00F34F82">
        <w:rPr>
          <w:rFonts w:ascii="Times New Roman" w:hAnsi="Times New Roman"/>
          <w:sz w:val="20"/>
          <w:szCs w:val="20"/>
        </w:rPr>
        <w:t>(указывается наименование лицензии)</w:t>
      </w: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выданной</w:t>
      </w: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w:t>
      </w:r>
    </w:p>
    <w:p w:rsidR="005C4F9B" w:rsidRPr="00F34F82" w:rsidRDefault="005C4F9B" w:rsidP="005C4F9B">
      <w:pPr>
        <w:autoSpaceDE w:val="0"/>
        <w:autoSpaceDN w:val="0"/>
        <w:adjustRightInd w:val="0"/>
        <w:spacing w:after="0" w:line="240" w:lineRule="auto"/>
        <w:ind w:right="-284"/>
        <w:jc w:val="center"/>
        <w:rPr>
          <w:rFonts w:ascii="Times New Roman" w:hAnsi="Times New Roman"/>
          <w:sz w:val="20"/>
          <w:szCs w:val="20"/>
        </w:rPr>
      </w:pPr>
      <w:r w:rsidRPr="00F34F82">
        <w:rPr>
          <w:rFonts w:ascii="Times New Roman" w:hAnsi="Times New Roman"/>
          <w:sz w:val="20"/>
          <w:szCs w:val="20"/>
        </w:rPr>
        <w:t>(указывается полное наименование лицензирующего органа, выдавшего лицензию)</w:t>
      </w: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p>
    <w:p w:rsidR="005C4F9B" w:rsidRPr="00F34F82" w:rsidRDefault="005C4F9B" w:rsidP="005C4F9B">
      <w:pPr>
        <w:pStyle w:val="ConsPlusNormal"/>
        <w:ind w:right="-284"/>
        <w:jc w:val="right"/>
        <w:outlineLvl w:val="1"/>
        <w:rPr>
          <w:rFonts w:ascii="Times New Roman" w:hAnsi="Times New Roman" w:cs="Times New Roman"/>
        </w:rPr>
      </w:pP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Способ получения копии лицензии (нужное подчеркнуть): в лицензирующем органе/почтовым отправлением/в электронной форме.</w:t>
      </w: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p>
    <w:p w:rsidR="005C4F9B" w:rsidRPr="00F34F82" w:rsidRDefault="005C4F9B" w:rsidP="005C4F9B">
      <w:pPr>
        <w:pStyle w:val="ConsPlusNormal"/>
        <w:ind w:right="-284"/>
        <w:jc w:val="right"/>
        <w:outlineLvl w:val="1"/>
        <w:rPr>
          <w:rFonts w:ascii="Times New Roman" w:hAnsi="Times New Roman" w:cs="Times New Roman"/>
        </w:rPr>
      </w:pP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 xml:space="preserve">  ____________________________  ___________________________________</w:t>
      </w:r>
    </w:p>
    <w:p w:rsidR="005C4F9B" w:rsidRPr="00F34F82" w:rsidRDefault="005C4F9B" w:rsidP="005C4F9B">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 xml:space="preserve">                 (</w:t>
      </w:r>
      <w:proofErr w:type="gramStart"/>
      <w:r w:rsidRPr="00F34F82">
        <w:rPr>
          <w:rFonts w:ascii="Times New Roman" w:hAnsi="Times New Roman"/>
          <w:sz w:val="20"/>
          <w:szCs w:val="20"/>
        </w:rPr>
        <w:t xml:space="preserve">подпись)   </w:t>
      </w:r>
      <w:proofErr w:type="gramEnd"/>
      <w:r w:rsidRPr="00F34F82">
        <w:rPr>
          <w:rFonts w:ascii="Times New Roman" w:hAnsi="Times New Roman"/>
          <w:sz w:val="20"/>
          <w:szCs w:val="20"/>
        </w:rPr>
        <w:t xml:space="preserve">                                       (Ф.И.О.)                               </w:t>
      </w:r>
    </w:p>
    <w:p w:rsidR="005C4F9B" w:rsidRPr="00F34F82" w:rsidRDefault="005C4F9B" w:rsidP="005C4F9B">
      <w:pPr>
        <w:rPr>
          <w:rFonts w:ascii="Times New Roman" w:hAnsi="Times New Roman"/>
          <w:sz w:val="20"/>
          <w:szCs w:val="20"/>
        </w:rPr>
      </w:pPr>
      <w:r w:rsidRPr="00F34F82">
        <w:rPr>
          <w:rFonts w:ascii="Times New Roman" w:hAnsi="Times New Roman"/>
          <w:sz w:val="20"/>
          <w:szCs w:val="20"/>
        </w:rPr>
        <w:br w:type="page"/>
      </w:r>
    </w:p>
    <w:p w:rsidR="00A27D33" w:rsidRPr="00F34F82" w:rsidRDefault="00A27D33" w:rsidP="00A27D33">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 xml:space="preserve">Приложение </w:t>
      </w:r>
      <w:r w:rsidR="005C4F9B" w:rsidRPr="00F34F82">
        <w:rPr>
          <w:rFonts w:ascii="Times New Roman" w:hAnsi="Times New Roman" w:cs="Times New Roman"/>
          <w:sz w:val="24"/>
          <w:szCs w:val="24"/>
        </w:rPr>
        <w:t>9</w:t>
      </w:r>
    </w:p>
    <w:p w:rsidR="00A27D33" w:rsidRPr="00F34F82" w:rsidRDefault="00A27D33" w:rsidP="00A27D33">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A27D33" w:rsidRPr="00F34F82" w:rsidRDefault="00A27D33"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A27D33" w:rsidRPr="00F34F82" w:rsidRDefault="00A27D33" w:rsidP="00A27D33">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A27D33" w:rsidRPr="00F34F82" w:rsidRDefault="00A27D33" w:rsidP="00A27D33">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A27D33" w:rsidRPr="00F34F82" w:rsidRDefault="00A27D33" w:rsidP="00A27D33">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2016EC" w:rsidRPr="00F34F82" w:rsidRDefault="002016EC" w:rsidP="00AD4B6E">
      <w:pPr>
        <w:pStyle w:val="ConsPlusNormal"/>
        <w:ind w:right="-284" w:firstLine="709"/>
        <w:jc w:val="right"/>
        <w:rPr>
          <w:rFonts w:ascii="Times New Roman" w:hAnsi="Times New Roman" w:cs="Times New Roman"/>
        </w:rPr>
      </w:pP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                                         В ________________________________</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                                           (указывается полное наименование</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 xml:space="preserve">                                                лицензирующего органа)</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УВЕДОМЛЕНИЕ № _____</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 необходимости устранения выявленных нарушений</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и (или) предоставления документов</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1843"/>
        <w:jc w:val="both"/>
        <w:rPr>
          <w:rFonts w:ascii="Times New Roman" w:hAnsi="Times New Roman"/>
          <w:sz w:val="20"/>
          <w:szCs w:val="20"/>
        </w:rPr>
      </w:pPr>
      <w:r w:rsidRPr="00F34F82">
        <w:rPr>
          <w:rFonts w:ascii="Times New Roman" w:hAnsi="Times New Roman"/>
          <w:sz w:val="20"/>
          <w:szCs w:val="20"/>
        </w:rPr>
        <w:t>(указывается полное наименование лицензирующего органа)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уведомляет 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(для юридических лиц – полное наименование организации, ИНН</w:t>
      </w:r>
      <w:r w:rsidRPr="00F34F82">
        <w:rPr>
          <w:rFonts w:ascii="Times New Roman" w:hAnsi="Times New Roman"/>
          <w:sz w:val="20"/>
          <w:szCs w:val="20"/>
          <w:vertAlign w:val="superscript"/>
        </w:rPr>
        <w:t>1</w:t>
      </w:r>
      <w:r w:rsidRPr="00F34F82">
        <w:rPr>
          <w:rFonts w:ascii="Times New Roman" w:hAnsi="Times New Roman"/>
          <w:sz w:val="20"/>
          <w:szCs w:val="20"/>
        </w:rPr>
        <w:t>, юридический адрес; для индивидуальных предпринимателей - фамилия, имя и (при наличии) отчество индивидуального предпринимателя, ИНН адрес места жительства)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о необходимости устранения в тридцатидневный срок следующих нарушений требований, установленных 13 Федерального закона от 04.05.2011 № 99-ФЗ «О лицензировании отдельных видов деятельности» 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о необходимости представления следующих документов, указанных в части 3</w:t>
      </w:r>
      <w:r w:rsidR="00796DA0">
        <w:rPr>
          <w:rFonts w:ascii="Times New Roman" w:hAnsi="Times New Roman"/>
          <w:sz w:val="20"/>
          <w:szCs w:val="20"/>
        </w:rPr>
        <w:t xml:space="preserve"> статьи</w:t>
      </w:r>
      <w:r w:rsidRPr="00F34F82">
        <w:rPr>
          <w:rFonts w:ascii="Times New Roman" w:hAnsi="Times New Roman"/>
          <w:sz w:val="20"/>
          <w:szCs w:val="20"/>
        </w:rPr>
        <w:t xml:space="preserve"> 13 Федерального закона от 04.05.2011 № 99-ФЗ «О лицензировании отдельных видов деятельности»:</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____________________________      _______________________        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 xml:space="preserve">(указывается должность                                           </w:t>
      </w:r>
      <w:proofErr w:type="gramStart"/>
      <w:r w:rsidRPr="00F34F82">
        <w:rPr>
          <w:rFonts w:ascii="Times New Roman" w:hAnsi="Times New Roman"/>
          <w:sz w:val="20"/>
          <w:szCs w:val="20"/>
        </w:rPr>
        <w:t xml:space="preserve">   (</w:t>
      </w:r>
      <w:proofErr w:type="gramEnd"/>
      <w:r w:rsidRPr="00F34F82">
        <w:rPr>
          <w:rFonts w:ascii="Times New Roman" w:hAnsi="Times New Roman"/>
          <w:sz w:val="20"/>
          <w:szCs w:val="20"/>
        </w:rPr>
        <w:t>подпись)                                              (Ф.И.О.)</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уполномоченного лица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и полное наименование</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лицензирующего органа)</w:t>
      </w:r>
    </w:p>
    <w:p w:rsidR="005E0111" w:rsidRPr="00F34F82" w:rsidRDefault="005E0111" w:rsidP="005E0111">
      <w:pPr>
        <w:spacing w:after="0" w:line="240" w:lineRule="auto"/>
        <w:ind w:right="-284"/>
        <w:jc w:val="both"/>
        <w:rPr>
          <w:rFonts w:ascii="Times New Roman" w:hAnsi="Times New Roman"/>
          <w:sz w:val="20"/>
          <w:szCs w:val="20"/>
        </w:rPr>
      </w:pPr>
    </w:p>
    <w:p w:rsidR="005E0111" w:rsidRPr="00F34F82" w:rsidRDefault="005E0111" w:rsidP="005E0111">
      <w:pPr>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rPr>
      </w:pPr>
      <w:r w:rsidRPr="00F34F82">
        <w:rPr>
          <w:rFonts w:ascii="Times New Roman" w:hAnsi="Times New Roman"/>
          <w:vertAlign w:val="superscript"/>
        </w:rPr>
        <w:t>1</w:t>
      </w:r>
      <w:r w:rsidRPr="00F34F82">
        <w:rPr>
          <w:rFonts w:ascii="Times New Roman" w:hAnsi="Times New Roman"/>
        </w:rPr>
        <w:t>Идентификационный номер налогоплательщика.</w:t>
      </w:r>
    </w:p>
    <w:p w:rsidR="005E0111" w:rsidRPr="00F34F82" w:rsidRDefault="005E0111" w:rsidP="005E0111">
      <w:pPr>
        <w:spacing w:after="0" w:line="240" w:lineRule="auto"/>
        <w:ind w:right="-284" w:firstLine="709"/>
        <w:jc w:val="both"/>
        <w:rPr>
          <w:rFonts w:ascii="Times New Roman" w:hAnsi="Times New Roman"/>
          <w:sz w:val="20"/>
          <w:szCs w:val="20"/>
        </w:rPr>
      </w:pPr>
    </w:p>
    <w:p w:rsidR="005E0111" w:rsidRPr="00345FF6" w:rsidRDefault="00345FF6" w:rsidP="00345FF6">
      <w:pPr>
        <w:spacing w:after="0" w:line="240" w:lineRule="auto"/>
        <w:ind w:right="-284" w:firstLine="709"/>
        <w:jc w:val="both"/>
        <w:rPr>
          <w:rFonts w:ascii="Times New Roman" w:hAnsi="Times New Roman"/>
          <w:sz w:val="20"/>
          <w:szCs w:val="20"/>
        </w:rPr>
      </w:pPr>
      <w:r>
        <w:rPr>
          <w:rFonts w:ascii="Times New Roman" w:hAnsi="Times New Roman"/>
          <w:sz w:val="20"/>
          <w:szCs w:val="20"/>
        </w:rPr>
        <w:br w:type="page"/>
      </w:r>
    </w:p>
    <w:p w:rsidR="00227106" w:rsidRPr="00F34F82" w:rsidRDefault="00227106" w:rsidP="00227106">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 xml:space="preserve">Приложение </w:t>
      </w:r>
      <w:r w:rsidR="005C4F9B" w:rsidRPr="00F34F82">
        <w:rPr>
          <w:rFonts w:ascii="Times New Roman" w:hAnsi="Times New Roman" w:cs="Times New Roman"/>
          <w:sz w:val="24"/>
          <w:szCs w:val="24"/>
        </w:rPr>
        <w:t>10</w:t>
      </w:r>
    </w:p>
    <w:p w:rsidR="00227106" w:rsidRPr="00F34F82" w:rsidRDefault="00227106" w:rsidP="00227106">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227106" w:rsidRPr="00F34F82" w:rsidRDefault="00227106"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227106" w:rsidRPr="00F34F82" w:rsidRDefault="00227106" w:rsidP="00227106">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227106" w:rsidRPr="00F34F82" w:rsidRDefault="00227106" w:rsidP="00227106">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227106" w:rsidRPr="00F34F82" w:rsidRDefault="00227106" w:rsidP="00227106">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2016EC" w:rsidRPr="00F34F82" w:rsidRDefault="002016EC" w:rsidP="00AD4B6E">
      <w:pPr>
        <w:spacing w:after="0" w:line="240" w:lineRule="auto"/>
        <w:ind w:right="-284" w:firstLine="709"/>
        <w:jc w:val="both"/>
        <w:rPr>
          <w:rFonts w:ascii="Times New Roman" w:hAnsi="Times New Roman"/>
          <w:sz w:val="20"/>
          <w:szCs w:val="20"/>
        </w:rPr>
      </w:pPr>
    </w:p>
    <w:p w:rsidR="002016EC" w:rsidRPr="00F34F82" w:rsidRDefault="002016EC" w:rsidP="00AD4B6E">
      <w:pPr>
        <w:spacing w:after="0" w:line="240" w:lineRule="auto"/>
        <w:ind w:right="-284" w:firstLine="709"/>
        <w:jc w:val="both"/>
        <w:rPr>
          <w:rFonts w:ascii="Times New Roman" w:hAnsi="Times New Roman"/>
          <w:sz w:val="20"/>
          <w:szCs w:val="20"/>
        </w:rPr>
      </w:pPr>
    </w:p>
    <w:p w:rsidR="002016EC" w:rsidRPr="00F34F82" w:rsidRDefault="002016EC" w:rsidP="00AD4B6E">
      <w:pPr>
        <w:spacing w:after="0" w:line="240" w:lineRule="auto"/>
        <w:ind w:right="-284" w:firstLine="709"/>
        <w:jc w:val="both"/>
        <w:rPr>
          <w:rFonts w:ascii="Times New Roman" w:hAnsi="Times New Roman"/>
          <w:sz w:val="20"/>
          <w:szCs w:val="20"/>
        </w:rPr>
      </w:pPr>
    </w:p>
    <w:p w:rsidR="005E0111" w:rsidRPr="00F34F82" w:rsidRDefault="005E0111" w:rsidP="005E0111">
      <w:pPr>
        <w:autoSpaceDE w:val="0"/>
        <w:autoSpaceDN w:val="0"/>
        <w:adjustRightInd w:val="0"/>
        <w:spacing w:line="240" w:lineRule="auto"/>
        <w:ind w:right="-284" w:firstLine="709"/>
        <w:jc w:val="center"/>
        <w:rPr>
          <w:rFonts w:ascii="Times New Roman" w:hAnsi="Times New Roman"/>
          <w:sz w:val="20"/>
          <w:szCs w:val="20"/>
        </w:rPr>
      </w:pPr>
      <w:r w:rsidRPr="00F34F82">
        <w:rPr>
          <w:rFonts w:ascii="Times New Roman" w:hAnsi="Times New Roman"/>
          <w:sz w:val="20"/>
          <w:szCs w:val="20"/>
        </w:rPr>
        <w:t>Поручение № ___</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 проведении проверки возможности выполнения</w:t>
      </w:r>
    </w:p>
    <w:p w:rsidR="005E0111" w:rsidRPr="00F34F82" w:rsidRDefault="005E0111" w:rsidP="005E0111">
      <w:pPr>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соискателем лицензии (лицензиатом) лицензионных требований и условий</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p>
    <w:p w:rsidR="005E0111" w:rsidRPr="00F34F82" w:rsidRDefault="005E0111" w:rsidP="005E0111">
      <w:pPr>
        <w:pStyle w:val="ConsPlusNormal"/>
        <w:ind w:right="-284" w:firstLine="709"/>
        <w:jc w:val="both"/>
        <w:rPr>
          <w:rFonts w:ascii="Times New Roman" w:hAnsi="Times New Roman" w:cs="Times New Roman"/>
          <w:sz w:val="20"/>
        </w:rPr>
      </w:pPr>
      <w:r w:rsidRPr="00F34F82">
        <w:rPr>
          <w:rFonts w:ascii="Times New Roman" w:eastAsia="Calibri" w:hAnsi="Times New Roman" w:cs="Times New Roman"/>
          <w:bCs/>
          <w:sz w:val="20"/>
        </w:rPr>
        <w:t xml:space="preserve">В связи с поступившим заявлением о предоставлении лицензии на осуществление деятельности по сбору, </w:t>
      </w:r>
      <w:r w:rsidRPr="00F34F82">
        <w:rPr>
          <w:rFonts w:ascii="Times New Roman" w:hAnsi="Times New Roman" w:cs="Times New Roman"/>
          <w:sz w:val="20"/>
        </w:rPr>
        <w:t>транспортированию, обработке, утилизации, обезвреживанию, размещению отходов I - IV классов опасности, рег. № _________________ от ________________________ соискателем:</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(указывается наименование юридического лица или индивидуального предпринимателя)</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proofErr w:type="gramStart"/>
      <w:r w:rsidRPr="00F34F82">
        <w:rPr>
          <w:rFonts w:ascii="Times New Roman" w:hAnsi="Times New Roman"/>
          <w:sz w:val="20"/>
          <w:szCs w:val="20"/>
        </w:rPr>
        <w:t>ОГРН:_</w:t>
      </w:r>
      <w:proofErr w:type="gramEnd"/>
      <w:r w:rsidRPr="00F34F82">
        <w:rPr>
          <w:rFonts w:ascii="Times New Roman" w:hAnsi="Times New Roman"/>
          <w:sz w:val="20"/>
          <w:szCs w:val="20"/>
        </w:rPr>
        <w:t>_________________________________________________________________________________________</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r w:rsidRPr="00F34F82">
        <w:rPr>
          <w:rFonts w:ascii="Times New Roman" w:hAnsi="Times New Roman"/>
          <w:sz w:val="20"/>
          <w:szCs w:val="20"/>
        </w:rPr>
        <w:t>(государственный регистрационный номер записи о создании юридического лица/регистрации индивидуального предпринимателя и данные документа, подтверждающего факт внесения сведений в ЕГРЮЛ/ЕГРИП)</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proofErr w:type="gramStart"/>
      <w:r w:rsidRPr="00F34F82">
        <w:rPr>
          <w:rFonts w:ascii="Times New Roman" w:hAnsi="Times New Roman"/>
          <w:sz w:val="20"/>
          <w:szCs w:val="20"/>
        </w:rPr>
        <w:t>ИНН:_</w:t>
      </w:r>
      <w:proofErr w:type="gramEnd"/>
      <w:r w:rsidRPr="00F34F82">
        <w:rPr>
          <w:rFonts w:ascii="Times New Roman" w:hAnsi="Times New Roman"/>
          <w:sz w:val="20"/>
          <w:szCs w:val="20"/>
        </w:rPr>
        <w:t>__________________________________________________________________________________________</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r w:rsidRPr="00F34F82">
        <w:rPr>
          <w:rFonts w:ascii="Times New Roman" w:hAnsi="Times New Roman"/>
          <w:sz w:val="20"/>
          <w:szCs w:val="20"/>
        </w:rPr>
        <w:t>(идентификационный номер налогоплательщика и данные документа о постановке соискателя лицензии на учет в налоговом органе)</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r w:rsidRPr="00F34F82">
        <w:rPr>
          <w:rFonts w:ascii="Times New Roman" w:hAnsi="Times New Roman"/>
          <w:sz w:val="20"/>
          <w:szCs w:val="20"/>
        </w:rPr>
        <w:t>адрес места нахождения: __________________________________________________________________________</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r w:rsidRPr="00F34F82">
        <w:rPr>
          <w:rFonts w:ascii="Times New Roman" w:hAnsi="Times New Roman"/>
          <w:sz w:val="20"/>
          <w:szCs w:val="20"/>
        </w:rPr>
        <w:t>почтовый адрес: _________________________________________________________________________________</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r w:rsidRPr="00F34F82">
        <w:rPr>
          <w:rFonts w:ascii="Times New Roman" w:hAnsi="Times New Roman"/>
          <w:sz w:val="20"/>
          <w:szCs w:val="20"/>
        </w:rPr>
        <w:t>адреса (территория) осуществления лицензируемой деятельности: ______________________________________</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Структурное подразделение Росприроднадзора направляет копии заявления и лицензионные материалы и поручает провести проверку возможности выполнения лицензионных требований и условий соискателем:</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b/>
          <w:bCs/>
          <w:sz w:val="20"/>
          <w:szCs w:val="20"/>
        </w:rPr>
        <w:t xml:space="preserve">Предметом проверки является: </w:t>
      </w:r>
      <w:r w:rsidRPr="00F34F82">
        <w:rPr>
          <w:rFonts w:ascii="Times New Roman" w:hAnsi="Times New Roman"/>
          <w:sz w:val="20"/>
          <w:szCs w:val="20"/>
        </w:rPr>
        <w:t>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Акт проверки должен содержать мотивированный вывод о возможности или невозможности соблюдения соискателем лицензионных требований и условий.</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Акт проверки представить в установленном порядке, в том числе электронной почтой/факсом, не позднее</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 ___________ г., почтой - в установленном порядке.</w:t>
      </w:r>
    </w:p>
    <w:p w:rsidR="005E0111" w:rsidRPr="00F34F82" w:rsidRDefault="005E0111" w:rsidP="005E0111">
      <w:pPr>
        <w:autoSpaceDE w:val="0"/>
        <w:autoSpaceDN w:val="0"/>
        <w:adjustRightInd w:val="0"/>
        <w:spacing w:line="240" w:lineRule="auto"/>
        <w:ind w:right="-284"/>
        <w:jc w:val="both"/>
        <w:rPr>
          <w:rFonts w:ascii="Times New Roman" w:hAnsi="Times New Roman"/>
          <w:sz w:val="20"/>
          <w:szCs w:val="20"/>
        </w:rPr>
      </w:pPr>
      <w:r w:rsidRPr="00F34F82">
        <w:rPr>
          <w:rFonts w:ascii="Times New Roman" w:hAnsi="Times New Roman"/>
          <w:sz w:val="20"/>
          <w:szCs w:val="20"/>
        </w:rPr>
        <w:t>Начальник структурного подразделения_________________________    ______________</w:t>
      </w:r>
      <w:proofErr w:type="gramStart"/>
      <w:r w:rsidRPr="00F34F82">
        <w:rPr>
          <w:rFonts w:ascii="Times New Roman" w:hAnsi="Times New Roman"/>
          <w:sz w:val="20"/>
          <w:szCs w:val="20"/>
        </w:rPr>
        <w:t>_  _</w:t>
      </w:r>
      <w:proofErr w:type="gramEnd"/>
      <w:r w:rsidRPr="00F34F82">
        <w:rPr>
          <w:rFonts w:ascii="Times New Roman" w:hAnsi="Times New Roman"/>
          <w:sz w:val="20"/>
          <w:szCs w:val="20"/>
        </w:rPr>
        <w:t>__________________</w:t>
      </w:r>
    </w:p>
    <w:p w:rsidR="005E0111" w:rsidRPr="00F34F82" w:rsidRDefault="005E0111" w:rsidP="005E0111">
      <w:pPr>
        <w:autoSpaceDE w:val="0"/>
        <w:autoSpaceDN w:val="0"/>
        <w:adjustRightInd w:val="0"/>
        <w:spacing w:line="240" w:lineRule="auto"/>
        <w:ind w:right="-284" w:firstLine="4536"/>
        <w:jc w:val="both"/>
        <w:rPr>
          <w:rFonts w:ascii="Times New Roman" w:hAnsi="Times New Roman"/>
          <w:sz w:val="20"/>
          <w:szCs w:val="20"/>
        </w:rPr>
      </w:pPr>
      <w:r w:rsidRPr="00F34F82">
        <w:rPr>
          <w:rFonts w:ascii="Times New Roman" w:hAnsi="Times New Roman"/>
          <w:sz w:val="20"/>
          <w:szCs w:val="20"/>
        </w:rPr>
        <w:t>(</w:t>
      </w:r>
      <w:proofErr w:type="gramStart"/>
      <w:r w:rsidRPr="00F34F82">
        <w:rPr>
          <w:rFonts w:ascii="Times New Roman" w:hAnsi="Times New Roman"/>
          <w:sz w:val="20"/>
          <w:szCs w:val="20"/>
        </w:rPr>
        <w:t xml:space="preserve">подпись)   </w:t>
      </w:r>
      <w:proofErr w:type="gramEnd"/>
      <w:r w:rsidRPr="00F34F82">
        <w:rPr>
          <w:rFonts w:ascii="Times New Roman" w:hAnsi="Times New Roman"/>
          <w:sz w:val="20"/>
          <w:szCs w:val="20"/>
        </w:rPr>
        <w:t xml:space="preserve">                     (Ф.И.О.)                        (дата)</w:t>
      </w:r>
    </w:p>
    <w:p w:rsidR="00E44F0B" w:rsidRPr="00F34F82" w:rsidRDefault="00345FF6" w:rsidP="00345FF6">
      <w:pPr>
        <w:spacing w:after="0" w:line="240" w:lineRule="auto"/>
        <w:ind w:right="-284"/>
        <w:jc w:val="both"/>
        <w:rPr>
          <w:rFonts w:ascii="Times New Roman" w:hAnsi="Times New Roman"/>
          <w:sz w:val="20"/>
          <w:szCs w:val="20"/>
        </w:rPr>
      </w:pPr>
      <w:r>
        <w:rPr>
          <w:rFonts w:ascii="Times New Roman" w:hAnsi="Times New Roman"/>
          <w:sz w:val="20"/>
          <w:szCs w:val="20"/>
        </w:rPr>
        <w:br w:type="page"/>
      </w:r>
    </w:p>
    <w:p w:rsidR="00FA328B" w:rsidRPr="00F34F82" w:rsidRDefault="00FA328B" w:rsidP="00FA328B">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 xml:space="preserve">Приложение </w:t>
      </w:r>
      <w:r w:rsidR="005C4F9B" w:rsidRPr="00F34F82">
        <w:rPr>
          <w:rFonts w:ascii="Times New Roman" w:hAnsi="Times New Roman" w:cs="Times New Roman"/>
          <w:sz w:val="24"/>
          <w:szCs w:val="24"/>
        </w:rPr>
        <w:t>11</w:t>
      </w:r>
    </w:p>
    <w:p w:rsidR="00FA328B" w:rsidRPr="00F34F82" w:rsidRDefault="00FA328B" w:rsidP="00FA328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FA328B" w:rsidRPr="00F34F82" w:rsidRDefault="00FA328B"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FA328B" w:rsidRPr="00F34F82" w:rsidRDefault="00FA328B" w:rsidP="00FA328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FA328B" w:rsidRPr="00F34F82" w:rsidRDefault="00FA328B" w:rsidP="00FA328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FA328B" w:rsidRPr="00F34F82" w:rsidRDefault="00FA328B" w:rsidP="00FA328B">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6D5A53" w:rsidRPr="00F34F82" w:rsidRDefault="006D5A53" w:rsidP="00AD4B6E">
      <w:pPr>
        <w:pStyle w:val="ConsPlusNormal"/>
        <w:ind w:right="-284" w:firstLine="709"/>
        <w:jc w:val="right"/>
        <w:outlineLvl w:val="1"/>
        <w:rPr>
          <w:rFonts w:ascii="Times New Roman" w:hAnsi="Times New Roman" w:cs="Times New Roman"/>
        </w:rPr>
      </w:pPr>
    </w:p>
    <w:p w:rsidR="005E0111" w:rsidRPr="00F34F82" w:rsidRDefault="005E0111" w:rsidP="005E0111">
      <w:pPr>
        <w:spacing w:after="0" w:line="240" w:lineRule="auto"/>
        <w:ind w:right="-284"/>
        <w:jc w:val="center"/>
        <w:rPr>
          <w:rFonts w:ascii="Times New Roman" w:hAnsi="Times New Roman"/>
          <w:sz w:val="24"/>
          <w:szCs w:val="24"/>
        </w:rPr>
      </w:pPr>
      <w:r w:rsidRPr="00F34F82">
        <w:rPr>
          <w:rFonts w:ascii="Times New Roman" w:hAnsi="Times New Roman"/>
          <w:sz w:val="24"/>
          <w:szCs w:val="24"/>
        </w:rPr>
        <w:t>Реестр лицензий</w:t>
      </w: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299"/>
        <w:gridCol w:w="425"/>
        <w:gridCol w:w="1134"/>
        <w:gridCol w:w="1418"/>
        <w:gridCol w:w="425"/>
        <w:gridCol w:w="425"/>
        <w:gridCol w:w="709"/>
        <w:gridCol w:w="425"/>
        <w:gridCol w:w="425"/>
        <w:gridCol w:w="851"/>
        <w:gridCol w:w="425"/>
        <w:gridCol w:w="284"/>
        <w:gridCol w:w="283"/>
        <w:gridCol w:w="567"/>
        <w:gridCol w:w="709"/>
        <w:gridCol w:w="709"/>
        <w:gridCol w:w="567"/>
      </w:tblGrid>
      <w:tr w:rsidR="005E0111" w:rsidRPr="00F34F82" w:rsidTr="002F28AF">
        <w:trPr>
          <w:cantSplit/>
          <w:trHeight w:val="9538"/>
        </w:trPr>
        <w:tc>
          <w:tcPr>
            <w:tcW w:w="299"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N п/п</w:t>
            </w:r>
          </w:p>
        </w:tc>
        <w:tc>
          <w:tcPr>
            <w:tcW w:w="425"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Наименование лицензирующего органа</w:t>
            </w:r>
          </w:p>
        </w:tc>
        <w:tc>
          <w:tcPr>
            <w:tcW w:w="1134"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tc>
        <w:tc>
          <w:tcPr>
            <w:tcW w:w="1418" w:type="dxa"/>
            <w:tcBorders>
              <w:top w:val="single" w:sz="4" w:space="0" w:color="000000"/>
              <w:left w:val="single" w:sz="4" w:space="0" w:color="000000"/>
              <w:bottom w:val="single" w:sz="4" w:space="0" w:color="000000"/>
            </w:tcBorders>
            <w:textDirection w:val="tbRl"/>
            <w:hideMark/>
          </w:tcPr>
          <w:p w:rsidR="005E0111" w:rsidRPr="00F34F82" w:rsidRDefault="005E0111" w:rsidP="002F28AF">
            <w:pPr>
              <w:pStyle w:val="s1"/>
              <w:ind w:left="89" w:right="113" w:firstLine="24"/>
              <w:jc w:val="center"/>
              <w:rPr>
                <w:rFonts w:ascii="&amp;quot" w:hAnsi="&amp;quot"/>
              </w:rPr>
            </w:pPr>
            <w:r w:rsidRPr="00F34F82">
              <w:rPr>
                <w:rFonts w:ascii="&amp;quot" w:hAnsi="&amp;quot"/>
              </w:rPr>
              <w:t>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tc>
        <w:tc>
          <w:tcPr>
            <w:tcW w:w="425"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Идентификационный номер налогоплательщика</w:t>
            </w:r>
          </w:p>
        </w:tc>
        <w:tc>
          <w:tcPr>
            <w:tcW w:w="425"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Даты внесения в реестр лицензий сведений о лицензиате</w:t>
            </w:r>
          </w:p>
        </w:tc>
        <w:tc>
          <w:tcPr>
            <w:tcW w:w="709"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Лицензируемый вид деятельности с указанием выполняемых работ, оказываемых услуг, составляющих лицензируемый вид деятельности</w:t>
            </w:r>
          </w:p>
        </w:tc>
        <w:tc>
          <w:tcPr>
            <w:tcW w:w="425"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Номер и дата регистрации лицензии</w:t>
            </w:r>
          </w:p>
        </w:tc>
        <w:tc>
          <w:tcPr>
            <w:tcW w:w="425"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Номер и дата приказа (распоряжения) лицензирующего органа о предоставлении лицензии</w:t>
            </w:r>
          </w:p>
        </w:tc>
        <w:tc>
          <w:tcPr>
            <w:tcW w:w="851"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 xml:space="preserve">Виды отходов I - IV классов опасности и </w:t>
            </w:r>
            <w:r w:rsidRPr="006600AC">
              <w:rPr>
                <w:rFonts w:ascii="&amp;quot" w:hAnsi="&amp;quot"/>
                <w:rPrChange w:id="107" w:author="User099-23" w:date="2019-12-19T10:15:00Z">
                  <w:rPr>
                    <w:rStyle w:val="a5"/>
                    <w:rFonts w:ascii="&amp;quot" w:hAnsi="&amp;quot"/>
                    <w:color w:val="auto"/>
                    <w:u w:val="none"/>
                  </w:rPr>
                </w:rPrChange>
              </w:rPr>
              <w:t>перечень</w:t>
            </w:r>
            <w:r w:rsidRPr="00F34F82">
              <w:rPr>
                <w:rFonts w:ascii="&amp;quot" w:hAnsi="&amp;quot"/>
              </w:rPr>
              <w:t xml:space="preserve"> осуществляемых работ, составляющих деятельность по сбору, транспортированию, обработке, утилизации, обезвреживанию, размещению отходов I - IV классов опасности, которые соответствуют этим видам отходов</w:t>
            </w:r>
          </w:p>
        </w:tc>
        <w:tc>
          <w:tcPr>
            <w:tcW w:w="425"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Даты внесения в реестр лицензий сведений о лицензиате</w:t>
            </w:r>
          </w:p>
        </w:tc>
        <w:tc>
          <w:tcPr>
            <w:tcW w:w="284"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Номер и дата выдачи дубликата лицензии (в случае его выдачи)</w:t>
            </w:r>
          </w:p>
        </w:tc>
        <w:tc>
          <w:tcPr>
            <w:tcW w:w="283"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Основание и дата прекращения действия лицензии</w:t>
            </w:r>
          </w:p>
        </w:tc>
        <w:tc>
          <w:tcPr>
            <w:tcW w:w="567"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Основания и даты проведения проверок лицензиатов и реквизиты актов, составленных по результатам проведенных проверок</w:t>
            </w:r>
          </w:p>
        </w:tc>
        <w:tc>
          <w:tcPr>
            <w:tcW w:w="709"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tc>
        <w:tc>
          <w:tcPr>
            <w:tcW w:w="709"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Основания, даты вынесения решений лицензирующего органа о приостановлении, о возобновлении действия лицензий и реквизиты таких решений</w:t>
            </w:r>
          </w:p>
        </w:tc>
        <w:tc>
          <w:tcPr>
            <w:tcW w:w="567" w:type="dxa"/>
            <w:tcBorders>
              <w:top w:val="single" w:sz="4" w:space="0" w:color="000000"/>
              <w:left w:val="single" w:sz="4" w:space="0" w:color="000000"/>
              <w:bottom w:val="single" w:sz="4" w:space="0" w:color="000000"/>
              <w:right w:val="single" w:sz="4" w:space="0" w:color="000000"/>
            </w:tcBorders>
            <w:textDirection w:val="tbRl"/>
            <w:hideMark/>
          </w:tcPr>
          <w:p w:rsidR="005E0111" w:rsidRPr="00F34F82" w:rsidRDefault="005E0111" w:rsidP="002F28AF">
            <w:pPr>
              <w:pStyle w:val="s1"/>
              <w:ind w:left="113" w:right="113"/>
              <w:jc w:val="center"/>
              <w:rPr>
                <w:rFonts w:ascii="&amp;quot" w:hAnsi="&amp;quot"/>
              </w:rPr>
            </w:pPr>
            <w:r w:rsidRPr="00F34F82">
              <w:rPr>
                <w:rFonts w:ascii="&amp;quot" w:hAnsi="&amp;quot"/>
              </w:rPr>
              <w:t>Основания, даты вынесения решений суда об аннулировании лицензий и реквизиты таких решений</w:t>
            </w:r>
          </w:p>
        </w:tc>
      </w:tr>
      <w:tr w:rsidR="005E0111" w:rsidRPr="00F34F82" w:rsidTr="002F28AF">
        <w:trPr>
          <w:cantSplit/>
          <w:trHeight w:val="379"/>
        </w:trPr>
        <w:tc>
          <w:tcPr>
            <w:tcW w:w="299"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empty"/>
              <w:jc w:val="both"/>
              <w:rPr>
                <w:rFonts w:ascii="&amp;quot" w:hAnsi="&amp;quot"/>
              </w:rPr>
            </w:pPr>
            <w:r w:rsidRPr="00F34F82">
              <w:rPr>
                <w:rFonts w:ascii="&amp;quot" w:hAnsi="&amp;quot"/>
              </w:rPr>
              <w:t> </w:t>
            </w:r>
          </w:p>
        </w:tc>
        <w:tc>
          <w:tcPr>
            <w:tcW w:w="425"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1</w:t>
            </w:r>
          </w:p>
        </w:tc>
        <w:tc>
          <w:tcPr>
            <w:tcW w:w="1134"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2</w:t>
            </w:r>
          </w:p>
        </w:tc>
        <w:tc>
          <w:tcPr>
            <w:tcW w:w="1418"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3</w:t>
            </w:r>
          </w:p>
        </w:tc>
        <w:tc>
          <w:tcPr>
            <w:tcW w:w="425"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4</w:t>
            </w:r>
          </w:p>
        </w:tc>
        <w:tc>
          <w:tcPr>
            <w:tcW w:w="425"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5</w:t>
            </w:r>
          </w:p>
        </w:tc>
        <w:tc>
          <w:tcPr>
            <w:tcW w:w="709"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6</w:t>
            </w:r>
          </w:p>
        </w:tc>
        <w:tc>
          <w:tcPr>
            <w:tcW w:w="425"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7</w:t>
            </w:r>
          </w:p>
        </w:tc>
        <w:tc>
          <w:tcPr>
            <w:tcW w:w="425"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8</w:t>
            </w:r>
          </w:p>
        </w:tc>
        <w:tc>
          <w:tcPr>
            <w:tcW w:w="851"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9</w:t>
            </w:r>
          </w:p>
        </w:tc>
        <w:tc>
          <w:tcPr>
            <w:tcW w:w="425"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10</w:t>
            </w:r>
          </w:p>
        </w:tc>
        <w:tc>
          <w:tcPr>
            <w:tcW w:w="284"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11</w:t>
            </w:r>
          </w:p>
        </w:tc>
        <w:tc>
          <w:tcPr>
            <w:tcW w:w="283"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12</w:t>
            </w:r>
          </w:p>
        </w:tc>
        <w:tc>
          <w:tcPr>
            <w:tcW w:w="567"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13</w:t>
            </w:r>
          </w:p>
        </w:tc>
        <w:tc>
          <w:tcPr>
            <w:tcW w:w="709"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14</w:t>
            </w:r>
          </w:p>
        </w:tc>
        <w:tc>
          <w:tcPr>
            <w:tcW w:w="709"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15</w:t>
            </w:r>
          </w:p>
        </w:tc>
        <w:tc>
          <w:tcPr>
            <w:tcW w:w="567" w:type="dxa"/>
            <w:tcBorders>
              <w:top w:val="single" w:sz="4" w:space="0" w:color="000000"/>
              <w:left w:val="single" w:sz="4" w:space="0" w:color="000000"/>
              <w:bottom w:val="single" w:sz="4" w:space="0" w:color="000000"/>
              <w:right w:val="single" w:sz="4" w:space="0" w:color="000000"/>
            </w:tcBorders>
            <w:hideMark/>
          </w:tcPr>
          <w:p w:rsidR="005E0111" w:rsidRPr="00F34F82" w:rsidRDefault="005E0111" w:rsidP="002F28AF">
            <w:pPr>
              <w:pStyle w:val="s1"/>
              <w:jc w:val="center"/>
              <w:rPr>
                <w:rFonts w:ascii="&amp;quot" w:hAnsi="&amp;quot"/>
              </w:rPr>
            </w:pPr>
            <w:r w:rsidRPr="00F34F82">
              <w:rPr>
                <w:rFonts w:ascii="&amp;quot" w:hAnsi="&amp;quot"/>
              </w:rPr>
              <w:t>16</w:t>
            </w:r>
          </w:p>
        </w:tc>
      </w:tr>
    </w:tbl>
    <w:p w:rsidR="00FA328B" w:rsidRPr="00F34F82" w:rsidRDefault="00FA328B" w:rsidP="00AD4B6E">
      <w:pPr>
        <w:pStyle w:val="ConsPlusNormal"/>
        <w:ind w:right="-284" w:firstLine="709"/>
        <w:jc w:val="right"/>
        <w:outlineLvl w:val="1"/>
        <w:rPr>
          <w:rFonts w:ascii="Times New Roman" w:hAnsi="Times New Roman" w:cs="Times New Roman"/>
        </w:rPr>
      </w:pPr>
    </w:p>
    <w:p w:rsidR="001F0F0A" w:rsidRPr="00F34F82" w:rsidRDefault="00FD6731" w:rsidP="00345FF6">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br w:type="page"/>
      </w:r>
    </w:p>
    <w:p w:rsidR="009C3BB2" w:rsidRPr="00F34F82" w:rsidRDefault="009C3BB2" w:rsidP="009C3BB2">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Приложение 1</w:t>
      </w:r>
      <w:r w:rsidR="00866379" w:rsidRPr="00F34F82">
        <w:rPr>
          <w:rFonts w:ascii="Times New Roman" w:hAnsi="Times New Roman" w:cs="Times New Roman"/>
          <w:sz w:val="24"/>
          <w:szCs w:val="24"/>
        </w:rPr>
        <w:t>2</w:t>
      </w:r>
    </w:p>
    <w:p w:rsidR="009C3BB2" w:rsidRPr="00F34F82" w:rsidRDefault="009C3BB2" w:rsidP="009C3BB2">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9C3BB2" w:rsidRPr="00F34F82" w:rsidRDefault="009C3BB2"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9C3BB2" w:rsidRPr="00F34F82" w:rsidRDefault="009C3BB2" w:rsidP="009C3BB2">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9C3BB2" w:rsidRPr="00F34F82" w:rsidRDefault="009C3BB2" w:rsidP="009C3BB2">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9C3BB2" w:rsidRPr="00F34F82" w:rsidRDefault="009C3BB2" w:rsidP="009C3BB2">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CD46A2" w:rsidRPr="00F34F82" w:rsidRDefault="00CD46A2" w:rsidP="00AD4B6E">
      <w:pPr>
        <w:autoSpaceDE w:val="0"/>
        <w:autoSpaceDN w:val="0"/>
        <w:adjustRightInd w:val="0"/>
        <w:spacing w:after="0" w:line="240" w:lineRule="auto"/>
        <w:ind w:right="-284" w:firstLine="709"/>
        <w:jc w:val="center"/>
        <w:rPr>
          <w:rFonts w:ascii="Times New Roman" w:hAnsi="Times New Roman"/>
          <w:sz w:val="20"/>
          <w:szCs w:val="20"/>
        </w:rPr>
      </w:pPr>
    </w:p>
    <w:p w:rsidR="00CD46A2" w:rsidRPr="00F34F82" w:rsidRDefault="00CD46A2" w:rsidP="00AD4B6E">
      <w:pPr>
        <w:autoSpaceDE w:val="0"/>
        <w:autoSpaceDN w:val="0"/>
        <w:adjustRightInd w:val="0"/>
        <w:spacing w:after="0" w:line="240" w:lineRule="auto"/>
        <w:ind w:right="-284" w:firstLine="709"/>
        <w:jc w:val="center"/>
        <w:rPr>
          <w:rFonts w:ascii="Times New Roman" w:hAnsi="Times New Roman"/>
          <w:sz w:val="20"/>
          <w:szCs w:val="20"/>
        </w:rPr>
      </w:pPr>
    </w:p>
    <w:p w:rsidR="00FD6731" w:rsidRPr="00F34F82" w:rsidRDefault="00FD6731" w:rsidP="00FD6731">
      <w:pPr>
        <w:autoSpaceDE w:val="0"/>
        <w:autoSpaceDN w:val="0"/>
        <w:adjustRightInd w:val="0"/>
        <w:spacing w:line="240" w:lineRule="auto"/>
        <w:ind w:right="-284" w:firstLine="709"/>
        <w:jc w:val="right"/>
        <w:rPr>
          <w:rFonts w:ascii="Times New Roman" w:hAnsi="Times New Roman"/>
          <w:sz w:val="20"/>
          <w:szCs w:val="20"/>
        </w:rPr>
      </w:pPr>
      <w:r w:rsidRPr="00F34F82">
        <w:rPr>
          <w:rFonts w:ascii="Times New Roman" w:hAnsi="Times New Roman"/>
          <w:sz w:val="20"/>
          <w:szCs w:val="20"/>
        </w:rPr>
        <w:t>Образец</w:t>
      </w:r>
    </w:p>
    <w:p w:rsidR="005E0111" w:rsidRPr="00F34F82" w:rsidRDefault="005E0111" w:rsidP="005E0111">
      <w:pPr>
        <w:autoSpaceDE w:val="0"/>
        <w:autoSpaceDN w:val="0"/>
        <w:adjustRightInd w:val="0"/>
        <w:spacing w:after="0" w:line="240" w:lineRule="auto"/>
        <w:ind w:right="-284" w:firstLine="567"/>
        <w:jc w:val="center"/>
        <w:rPr>
          <w:rFonts w:ascii="Times New Roman" w:hAnsi="Times New Roman"/>
          <w:sz w:val="20"/>
          <w:szCs w:val="20"/>
        </w:rPr>
      </w:pPr>
      <w:r w:rsidRPr="00F34F82">
        <w:rPr>
          <w:rFonts w:ascii="Times New Roman" w:hAnsi="Times New Roman"/>
          <w:sz w:val="20"/>
          <w:szCs w:val="20"/>
        </w:rPr>
        <w:t>УВЕДОМЛЕНИЕ № __________</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об отказе в предоставлении лицензии</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(указывается полное наименование лицензирующего органа)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уведомляет 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полное наименование организации, ИНН</w:t>
      </w:r>
      <w:r w:rsidRPr="00F34F82">
        <w:rPr>
          <w:rFonts w:ascii="Times New Roman" w:hAnsi="Times New Roman"/>
          <w:sz w:val="20"/>
          <w:szCs w:val="20"/>
          <w:vertAlign w:val="superscript"/>
        </w:rPr>
        <w:t>1</w:t>
      </w:r>
      <w:r w:rsidRPr="00F34F82">
        <w:rPr>
          <w:rFonts w:ascii="Times New Roman" w:hAnsi="Times New Roman"/>
          <w:sz w:val="20"/>
          <w:szCs w:val="20"/>
        </w:rPr>
        <w:t>, юридический адрес; для индивидуальных предпринимателей – фамилия, имя и (при наличии) отчество индивидуального предпринимателя, ИНН, адрес места жительства)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что приказом (распоряжением) ____________________________________________________________________</w:t>
      </w:r>
    </w:p>
    <w:p w:rsidR="005E0111" w:rsidRPr="00F34F82" w:rsidRDefault="005E0111" w:rsidP="005E0111">
      <w:pPr>
        <w:autoSpaceDE w:val="0"/>
        <w:autoSpaceDN w:val="0"/>
        <w:adjustRightInd w:val="0"/>
        <w:spacing w:after="0" w:line="240" w:lineRule="auto"/>
        <w:ind w:right="-284" w:firstLine="3402"/>
        <w:jc w:val="both"/>
        <w:rPr>
          <w:rFonts w:ascii="Times New Roman" w:hAnsi="Times New Roman"/>
          <w:sz w:val="20"/>
          <w:szCs w:val="20"/>
        </w:rPr>
      </w:pPr>
      <w:r w:rsidRPr="00F34F82">
        <w:rPr>
          <w:rFonts w:ascii="Times New Roman" w:hAnsi="Times New Roman"/>
          <w:sz w:val="20"/>
          <w:szCs w:val="20"/>
        </w:rPr>
        <w:t>(указывается полное наименование лицензирующего органа)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от _</w:t>
      </w:r>
      <w:proofErr w:type="gramStart"/>
      <w:r w:rsidRPr="00F34F82">
        <w:rPr>
          <w:rFonts w:ascii="Times New Roman" w:hAnsi="Times New Roman"/>
          <w:sz w:val="20"/>
          <w:szCs w:val="20"/>
        </w:rPr>
        <w:t>_._</w:t>
      </w:r>
      <w:proofErr w:type="gramEnd"/>
      <w:r w:rsidRPr="00F34F82">
        <w:rPr>
          <w:rFonts w:ascii="Times New Roman" w:hAnsi="Times New Roman"/>
          <w:sz w:val="20"/>
          <w:szCs w:val="20"/>
        </w:rPr>
        <w:t>_.____ № _______ принято решение об отказе в предоставлении лицензии</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3402"/>
        <w:jc w:val="both"/>
        <w:rPr>
          <w:rFonts w:ascii="Times New Roman" w:hAnsi="Times New Roman"/>
          <w:sz w:val="20"/>
          <w:szCs w:val="20"/>
        </w:rPr>
      </w:pPr>
      <w:r w:rsidRPr="00F34F82">
        <w:rPr>
          <w:rFonts w:ascii="Times New Roman" w:hAnsi="Times New Roman"/>
          <w:sz w:val="20"/>
          <w:szCs w:val="20"/>
        </w:rPr>
        <w:t>(указывается наименование лицензии)</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в связи с:</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
        <w:gridCol w:w="2894"/>
        <w:gridCol w:w="6066"/>
      </w:tblGrid>
      <w:tr w:rsidR="005E0111" w:rsidRPr="00F34F82" w:rsidTr="002F28AF">
        <w:tc>
          <w:tcPr>
            <w:tcW w:w="581"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hanging="271"/>
              <w:jc w:val="center"/>
              <w:rPr>
                <w:rFonts w:ascii="Times New Roman" w:hAnsi="Times New Roman"/>
                <w:sz w:val="20"/>
                <w:szCs w:val="20"/>
              </w:rPr>
            </w:pPr>
            <w:r w:rsidRPr="00F34F82">
              <w:rPr>
                <w:rFonts w:ascii="Times New Roman" w:hAnsi="Times New Roman"/>
                <w:sz w:val="20"/>
                <w:szCs w:val="20"/>
              </w:rPr>
              <w:t>№ п/п</w:t>
            </w:r>
          </w:p>
        </w:tc>
        <w:tc>
          <w:tcPr>
            <w:tcW w:w="2894"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hanging="143"/>
              <w:jc w:val="center"/>
              <w:rPr>
                <w:rFonts w:ascii="Times New Roman" w:hAnsi="Times New Roman"/>
                <w:sz w:val="20"/>
                <w:szCs w:val="20"/>
              </w:rPr>
            </w:pPr>
            <w:r w:rsidRPr="00F34F82">
              <w:rPr>
                <w:rFonts w:ascii="Times New Roman" w:hAnsi="Times New Roman"/>
                <w:sz w:val="20"/>
                <w:szCs w:val="20"/>
              </w:rPr>
              <w:t>Причина отказа</w:t>
            </w:r>
          </w:p>
        </w:tc>
        <w:tc>
          <w:tcPr>
            <w:tcW w:w="6066"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hanging="60"/>
              <w:jc w:val="center"/>
              <w:rPr>
                <w:rFonts w:ascii="Times New Roman" w:hAnsi="Times New Roman"/>
                <w:sz w:val="20"/>
                <w:szCs w:val="20"/>
              </w:rPr>
            </w:pPr>
            <w:r w:rsidRPr="00F34F82">
              <w:rPr>
                <w:rFonts w:ascii="Times New Roman" w:hAnsi="Times New Roman"/>
                <w:sz w:val="20"/>
                <w:szCs w:val="20"/>
              </w:rPr>
              <w:t xml:space="preserve">Ссылки на конкретные положения нормативных правовых актов и </w:t>
            </w:r>
          </w:p>
          <w:p w:rsidR="005E0111" w:rsidRPr="00F34F82" w:rsidRDefault="005E0111" w:rsidP="002F28AF">
            <w:pPr>
              <w:autoSpaceDE w:val="0"/>
              <w:autoSpaceDN w:val="0"/>
              <w:adjustRightInd w:val="0"/>
              <w:spacing w:after="0" w:line="240" w:lineRule="auto"/>
              <w:ind w:right="-284" w:hanging="60"/>
              <w:jc w:val="center"/>
              <w:rPr>
                <w:rFonts w:ascii="Times New Roman" w:hAnsi="Times New Roman"/>
                <w:sz w:val="20"/>
                <w:szCs w:val="20"/>
              </w:rPr>
            </w:pPr>
            <w:r w:rsidRPr="00F34F82">
              <w:rPr>
                <w:rFonts w:ascii="Times New Roman" w:hAnsi="Times New Roman"/>
                <w:sz w:val="20"/>
                <w:szCs w:val="20"/>
              </w:rPr>
              <w:t>иных документов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tc>
      </w:tr>
      <w:tr w:rsidR="005E0111" w:rsidRPr="00F34F82" w:rsidTr="002F28AF">
        <w:tc>
          <w:tcPr>
            <w:tcW w:w="581"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c>
          <w:tcPr>
            <w:tcW w:w="2894"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c>
          <w:tcPr>
            <w:tcW w:w="6066"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bl>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      _______________________        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 xml:space="preserve">(указывается должность                              </w:t>
      </w:r>
      <w:proofErr w:type="gramStart"/>
      <w:r w:rsidRPr="00F34F82">
        <w:rPr>
          <w:rFonts w:ascii="Times New Roman" w:hAnsi="Times New Roman"/>
          <w:sz w:val="20"/>
          <w:szCs w:val="20"/>
        </w:rPr>
        <w:t xml:space="preserve">   (</w:t>
      </w:r>
      <w:proofErr w:type="gramEnd"/>
      <w:r w:rsidRPr="00F34F82">
        <w:rPr>
          <w:rFonts w:ascii="Times New Roman" w:hAnsi="Times New Roman"/>
          <w:sz w:val="20"/>
          <w:szCs w:val="20"/>
        </w:rPr>
        <w:t>подпись)                                              (Ф.И.О.)</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уполномоченного лица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и полное наименование</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лицензирующего органа)</w:t>
      </w:r>
    </w:p>
    <w:p w:rsidR="005E0111" w:rsidRPr="00F34F82" w:rsidRDefault="005E0111" w:rsidP="005E0111">
      <w:pPr>
        <w:spacing w:after="0" w:line="240" w:lineRule="auto"/>
        <w:ind w:right="-284"/>
        <w:jc w:val="both"/>
        <w:rPr>
          <w:rFonts w:ascii="Times New Roman" w:hAnsi="Times New Roman"/>
          <w:sz w:val="20"/>
          <w:szCs w:val="20"/>
        </w:rPr>
      </w:pPr>
    </w:p>
    <w:p w:rsidR="005E0111" w:rsidRPr="00F34F82" w:rsidRDefault="005E0111" w:rsidP="005E0111">
      <w:pPr>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w:t>
      </w:r>
    </w:p>
    <w:p w:rsidR="005E0111"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vertAlign w:val="superscript"/>
        </w:rPr>
        <w:t>1</w:t>
      </w:r>
      <w:r w:rsidRPr="00F34F82">
        <w:rPr>
          <w:rFonts w:ascii="Times New Roman" w:hAnsi="Times New Roman"/>
          <w:sz w:val="20"/>
          <w:szCs w:val="20"/>
        </w:rPr>
        <w:t>Идентификационный номер налогоплательщика.</w:t>
      </w:r>
    </w:p>
    <w:p w:rsidR="00345FF6" w:rsidRPr="00F34F82" w:rsidRDefault="00345FF6" w:rsidP="005E0111">
      <w:pPr>
        <w:autoSpaceDE w:val="0"/>
        <w:autoSpaceDN w:val="0"/>
        <w:adjustRightInd w:val="0"/>
        <w:spacing w:after="0" w:line="240" w:lineRule="auto"/>
        <w:ind w:right="-284"/>
        <w:jc w:val="both"/>
        <w:rPr>
          <w:rFonts w:ascii="Times New Roman" w:hAnsi="Times New Roman"/>
          <w:sz w:val="20"/>
          <w:szCs w:val="20"/>
        </w:rPr>
      </w:pPr>
    </w:p>
    <w:p w:rsidR="001078A0" w:rsidRPr="00F34F82" w:rsidRDefault="001078A0" w:rsidP="00AD4B6E">
      <w:pPr>
        <w:spacing w:after="0" w:line="240" w:lineRule="auto"/>
        <w:ind w:right="-284" w:firstLine="709"/>
        <w:jc w:val="both"/>
        <w:rPr>
          <w:rFonts w:ascii="Times New Roman" w:hAnsi="Times New Roman"/>
          <w:sz w:val="20"/>
          <w:szCs w:val="20"/>
        </w:rPr>
        <w:sectPr w:rsidR="001078A0" w:rsidRPr="00F34F82" w:rsidSect="00BB7843">
          <w:headerReference w:type="default" r:id="rId8"/>
          <w:pgSz w:w="11906" w:h="16838"/>
          <w:pgMar w:top="1134" w:right="850" w:bottom="1134" w:left="1701" w:header="708" w:footer="708" w:gutter="0"/>
          <w:cols w:space="708"/>
          <w:titlePg/>
          <w:docGrid w:linePitch="360"/>
        </w:sectPr>
      </w:pPr>
    </w:p>
    <w:p w:rsidR="002418E9" w:rsidRPr="00F34F82" w:rsidRDefault="002418E9" w:rsidP="002418E9">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Приложение 1</w:t>
      </w:r>
      <w:r w:rsidR="00866379" w:rsidRPr="00F34F82">
        <w:rPr>
          <w:rFonts w:ascii="Times New Roman" w:hAnsi="Times New Roman" w:cs="Times New Roman"/>
          <w:sz w:val="24"/>
          <w:szCs w:val="24"/>
        </w:rPr>
        <w:t>3</w:t>
      </w:r>
    </w:p>
    <w:p w:rsidR="002418E9" w:rsidRPr="00F34F82" w:rsidRDefault="002418E9" w:rsidP="002418E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2418E9" w:rsidRPr="00F34F82" w:rsidRDefault="002418E9"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2418E9" w:rsidRPr="00F34F82" w:rsidRDefault="002418E9" w:rsidP="002418E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деятельности по сбору, транспортированию,</w:t>
      </w:r>
    </w:p>
    <w:p w:rsidR="002418E9" w:rsidRPr="00F34F82" w:rsidRDefault="002418E9" w:rsidP="002418E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2418E9" w:rsidRPr="00F34F82" w:rsidRDefault="002418E9" w:rsidP="002418E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p>
    <w:p w:rsidR="00FD6731" w:rsidRPr="00F34F82" w:rsidRDefault="00FD6731" w:rsidP="00FD6731">
      <w:pPr>
        <w:autoSpaceDE w:val="0"/>
        <w:autoSpaceDN w:val="0"/>
        <w:adjustRightInd w:val="0"/>
        <w:spacing w:after="0" w:line="240" w:lineRule="auto"/>
        <w:ind w:right="-284" w:firstLine="709"/>
        <w:jc w:val="center"/>
        <w:rPr>
          <w:rFonts w:ascii="Times New Roman" w:hAnsi="Times New Roman"/>
          <w:sz w:val="20"/>
          <w:szCs w:val="20"/>
        </w:rPr>
      </w:pP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 xml:space="preserve">УВЕДОМЛЕНИЕ </w:t>
      </w:r>
      <w:r w:rsidR="00A77307">
        <w:rPr>
          <w:rFonts w:ascii="Times New Roman" w:hAnsi="Times New Roman"/>
          <w:sz w:val="20"/>
          <w:szCs w:val="20"/>
        </w:rPr>
        <w:t>№</w:t>
      </w:r>
      <w:r w:rsidRPr="00F34F82">
        <w:rPr>
          <w:rFonts w:ascii="Times New Roman" w:hAnsi="Times New Roman"/>
          <w:sz w:val="20"/>
          <w:szCs w:val="20"/>
        </w:rPr>
        <w:t xml:space="preserve"> _____________</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об отказе в переоформлении лицензии</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(указывается полное наименование лицензирующего органа)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уведомляет 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(для юридических лиц – полное наименование организации, ИНН</w:t>
      </w:r>
      <w:r w:rsidRPr="00F34F82">
        <w:rPr>
          <w:rFonts w:ascii="Times New Roman" w:hAnsi="Times New Roman"/>
          <w:sz w:val="20"/>
          <w:szCs w:val="20"/>
          <w:vertAlign w:val="superscript"/>
        </w:rPr>
        <w:t>1</w:t>
      </w:r>
      <w:r w:rsidRPr="00F34F82">
        <w:rPr>
          <w:rFonts w:ascii="Times New Roman" w:hAnsi="Times New Roman"/>
          <w:sz w:val="20"/>
          <w:szCs w:val="20"/>
        </w:rPr>
        <w:t>, юридический адрес; для индивидуальных предпринимателей – фамилия, имя и (при наличии) отчество индивидуального предпринимателя, ИНН, адрес места жительства)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что приказом (распоряжением) ____________________________________________________________________</w:t>
      </w:r>
    </w:p>
    <w:p w:rsidR="005E0111" w:rsidRPr="00F34F82" w:rsidRDefault="005E0111" w:rsidP="005E0111">
      <w:pPr>
        <w:autoSpaceDE w:val="0"/>
        <w:autoSpaceDN w:val="0"/>
        <w:adjustRightInd w:val="0"/>
        <w:spacing w:after="0" w:line="240" w:lineRule="auto"/>
        <w:ind w:right="-284" w:firstLine="3402"/>
        <w:jc w:val="both"/>
        <w:rPr>
          <w:rFonts w:ascii="Times New Roman" w:hAnsi="Times New Roman"/>
          <w:sz w:val="20"/>
          <w:szCs w:val="20"/>
        </w:rPr>
      </w:pPr>
      <w:r w:rsidRPr="00F34F82">
        <w:rPr>
          <w:rFonts w:ascii="Times New Roman" w:hAnsi="Times New Roman"/>
          <w:sz w:val="20"/>
          <w:szCs w:val="20"/>
        </w:rPr>
        <w:t>(указывается полное наименование лицензирующего органа)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от _</w:t>
      </w:r>
      <w:proofErr w:type="gramStart"/>
      <w:r w:rsidRPr="00F34F82">
        <w:rPr>
          <w:rFonts w:ascii="Times New Roman" w:hAnsi="Times New Roman"/>
          <w:sz w:val="20"/>
          <w:szCs w:val="20"/>
        </w:rPr>
        <w:t>_._</w:t>
      </w:r>
      <w:proofErr w:type="gramEnd"/>
      <w:r w:rsidRPr="00F34F82">
        <w:rPr>
          <w:rFonts w:ascii="Times New Roman" w:hAnsi="Times New Roman"/>
          <w:sz w:val="20"/>
          <w:szCs w:val="20"/>
        </w:rPr>
        <w:t>_.____ № _______ принято решение об отказе в переоформлении лицензии</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_______________________________________________________________________________________________</w:t>
      </w:r>
    </w:p>
    <w:p w:rsidR="005E0111" w:rsidRPr="00F34F82" w:rsidRDefault="005E0111" w:rsidP="005E0111">
      <w:pPr>
        <w:autoSpaceDE w:val="0"/>
        <w:autoSpaceDN w:val="0"/>
        <w:adjustRightInd w:val="0"/>
        <w:spacing w:after="0" w:line="240" w:lineRule="auto"/>
        <w:ind w:right="-284" w:firstLine="3402"/>
        <w:jc w:val="both"/>
        <w:rPr>
          <w:rFonts w:ascii="Times New Roman" w:hAnsi="Times New Roman"/>
          <w:sz w:val="20"/>
          <w:szCs w:val="20"/>
        </w:rPr>
      </w:pPr>
      <w:r w:rsidRPr="00F34F82">
        <w:rPr>
          <w:rFonts w:ascii="Times New Roman" w:hAnsi="Times New Roman"/>
          <w:sz w:val="20"/>
          <w:szCs w:val="20"/>
        </w:rPr>
        <w:t>(указывается наименование лицензии)</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r w:rsidRPr="00F34F82">
        <w:rPr>
          <w:rFonts w:ascii="Times New Roman" w:hAnsi="Times New Roman"/>
          <w:sz w:val="20"/>
          <w:szCs w:val="20"/>
        </w:rPr>
        <w:t>в связи с:</w:t>
      </w:r>
    </w:p>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
        <w:gridCol w:w="2894"/>
        <w:gridCol w:w="6066"/>
      </w:tblGrid>
      <w:tr w:rsidR="005E0111" w:rsidRPr="00F34F82" w:rsidTr="002F28AF">
        <w:tc>
          <w:tcPr>
            <w:tcW w:w="581"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hanging="271"/>
              <w:jc w:val="center"/>
              <w:rPr>
                <w:rFonts w:ascii="Times New Roman" w:hAnsi="Times New Roman"/>
                <w:sz w:val="20"/>
                <w:szCs w:val="20"/>
              </w:rPr>
            </w:pPr>
            <w:r w:rsidRPr="00F34F82">
              <w:rPr>
                <w:rFonts w:ascii="Times New Roman" w:hAnsi="Times New Roman"/>
                <w:sz w:val="20"/>
                <w:szCs w:val="20"/>
              </w:rPr>
              <w:t>№ п/п</w:t>
            </w:r>
          </w:p>
        </w:tc>
        <w:tc>
          <w:tcPr>
            <w:tcW w:w="2894"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hanging="143"/>
              <w:jc w:val="center"/>
              <w:rPr>
                <w:rFonts w:ascii="Times New Roman" w:hAnsi="Times New Roman"/>
                <w:sz w:val="20"/>
                <w:szCs w:val="20"/>
              </w:rPr>
            </w:pPr>
            <w:r w:rsidRPr="00F34F82">
              <w:rPr>
                <w:rFonts w:ascii="Times New Roman" w:hAnsi="Times New Roman"/>
                <w:sz w:val="20"/>
                <w:szCs w:val="20"/>
              </w:rPr>
              <w:t>Причина отказа</w:t>
            </w:r>
          </w:p>
        </w:tc>
        <w:tc>
          <w:tcPr>
            <w:tcW w:w="6066"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hanging="60"/>
              <w:jc w:val="center"/>
              <w:rPr>
                <w:rFonts w:ascii="Times New Roman" w:hAnsi="Times New Roman"/>
                <w:sz w:val="20"/>
                <w:szCs w:val="20"/>
              </w:rPr>
            </w:pPr>
            <w:r w:rsidRPr="00F34F82">
              <w:rPr>
                <w:rFonts w:ascii="Times New Roman" w:hAnsi="Times New Roman"/>
                <w:sz w:val="20"/>
                <w:szCs w:val="20"/>
              </w:rPr>
              <w:t xml:space="preserve">Ссылки на конкретные положения нормативных правовых актов и </w:t>
            </w:r>
          </w:p>
          <w:p w:rsidR="005E0111" w:rsidRPr="00F34F82" w:rsidRDefault="005E0111" w:rsidP="002F28AF">
            <w:pPr>
              <w:autoSpaceDE w:val="0"/>
              <w:autoSpaceDN w:val="0"/>
              <w:adjustRightInd w:val="0"/>
              <w:spacing w:after="0" w:line="240" w:lineRule="auto"/>
              <w:ind w:right="-284" w:hanging="60"/>
              <w:jc w:val="center"/>
              <w:rPr>
                <w:rFonts w:ascii="Times New Roman" w:hAnsi="Times New Roman"/>
                <w:sz w:val="20"/>
                <w:szCs w:val="20"/>
              </w:rPr>
            </w:pPr>
            <w:r w:rsidRPr="00F34F82">
              <w:rPr>
                <w:rFonts w:ascii="Times New Roman" w:hAnsi="Times New Roman"/>
                <w:sz w:val="20"/>
                <w:szCs w:val="20"/>
              </w:rPr>
              <w:t>иных документов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tc>
      </w:tr>
      <w:tr w:rsidR="005E0111" w:rsidRPr="00F34F82" w:rsidTr="002F28AF">
        <w:tc>
          <w:tcPr>
            <w:tcW w:w="581"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c>
          <w:tcPr>
            <w:tcW w:w="2894"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c>
          <w:tcPr>
            <w:tcW w:w="6066"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bl>
    <w:p w:rsidR="005E0111" w:rsidRPr="00F34F82" w:rsidRDefault="005E0111" w:rsidP="005E0111">
      <w:pPr>
        <w:autoSpaceDE w:val="0"/>
        <w:autoSpaceDN w:val="0"/>
        <w:adjustRightInd w:val="0"/>
        <w:spacing w:after="0" w:line="240" w:lineRule="auto"/>
        <w:ind w:right="-284" w:firstLine="709"/>
        <w:jc w:val="both"/>
        <w:rPr>
          <w:rFonts w:ascii="Times New Roman" w:hAnsi="Times New Roman"/>
          <w:sz w:val="20"/>
          <w:szCs w:val="20"/>
        </w:rPr>
      </w:pP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      _______________________        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 xml:space="preserve">(указывается должность                              </w:t>
      </w:r>
      <w:proofErr w:type="gramStart"/>
      <w:r w:rsidRPr="00F34F82">
        <w:rPr>
          <w:rFonts w:ascii="Times New Roman" w:hAnsi="Times New Roman"/>
          <w:sz w:val="20"/>
          <w:szCs w:val="20"/>
        </w:rPr>
        <w:t xml:space="preserve">   (</w:t>
      </w:r>
      <w:proofErr w:type="gramEnd"/>
      <w:r w:rsidRPr="00F34F82">
        <w:rPr>
          <w:rFonts w:ascii="Times New Roman" w:hAnsi="Times New Roman"/>
          <w:sz w:val="20"/>
          <w:szCs w:val="20"/>
        </w:rPr>
        <w:t>подпись)                                              (Ф.И.О.)</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уполномоченного лица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и полное наименование</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лицензирующего органа)</w:t>
      </w:r>
    </w:p>
    <w:p w:rsidR="005E0111" w:rsidRPr="00F34F82" w:rsidRDefault="005E0111" w:rsidP="005E0111">
      <w:pPr>
        <w:spacing w:after="0" w:line="240" w:lineRule="auto"/>
        <w:ind w:right="-284"/>
        <w:jc w:val="both"/>
        <w:rPr>
          <w:rFonts w:ascii="Times New Roman" w:hAnsi="Times New Roman"/>
          <w:sz w:val="20"/>
          <w:szCs w:val="20"/>
        </w:rPr>
      </w:pPr>
    </w:p>
    <w:p w:rsidR="005E0111" w:rsidRPr="00F34F82" w:rsidRDefault="005E0111" w:rsidP="005E0111">
      <w:pPr>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vertAlign w:val="superscript"/>
        </w:rPr>
        <w:t>1</w:t>
      </w:r>
      <w:r w:rsidRPr="00F34F82">
        <w:rPr>
          <w:rFonts w:ascii="Times New Roman" w:hAnsi="Times New Roman"/>
          <w:sz w:val="20"/>
          <w:szCs w:val="20"/>
        </w:rPr>
        <w:t>Идентификационный номер налогоплательщика.</w:t>
      </w:r>
    </w:p>
    <w:p w:rsidR="005E0111" w:rsidRPr="00F34F82" w:rsidRDefault="005E0111" w:rsidP="005E0111">
      <w:pPr>
        <w:spacing w:after="0" w:line="240" w:lineRule="auto"/>
        <w:ind w:right="-284" w:firstLine="709"/>
        <w:jc w:val="both"/>
        <w:rPr>
          <w:rFonts w:ascii="Times New Roman" w:hAnsi="Times New Roman"/>
          <w:sz w:val="20"/>
          <w:szCs w:val="20"/>
        </w:rPr>
      </w:pPr>
    </w:p>
    <w:p w:rsidR="00866379" w:rsidRPr="00F34F82" w:rsidRDefault="005E0111" w:rsidP="00345FF6">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br w:type="page"/>
      </w:r>
    </w:p>
    <w:p w:rsidR="00866379" w:rsidRPr="00F34F82" w:rsidRDefault="00866379" w:rsidP="00866379">
      <w:pPr>
        <w:pStyle w:val="ConsPlusNormal"/>
        <w:spacing w:line="240" w:lineRule="exact"/>
        <w:ind w:left="4536"/>
        <w:jc w:val="center"/>
        <w:outlineLvl w:val="1"/>
        <w:rPr>
          <w:rFonts w:ascii="Times New Roman" w:hAnsi="Times New Roman" w:cs="Times New Roman"/>
          <w:sz w:val="24"/>
          <w:szCs w:val="24"/>
        </w:rPr>
      </w:pPr>
      <w:r w:rsidRPr="00F34F82">
        <w:rPr>
          <w:rFonts w:ascii="Times New Roman" w:hAnsi="Times New Roman" w:cs="Times New Roman"/>
          <w:sz w:val="24"/>
          <w:szCs w:val="24"/>
        </w:rPr>
        <w:lastRenderedPageBreak/>
        <w:t>Приложение 14</w:t>
      </w:r>
    </w:p>
    <w:p w:rsidR="00866379" w:rsidRPr="00F34F82" w:rsidRDefault="00866379" w:rsidP="0086637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к Административному регламенту</w:t>
      </w:r>
    </w:p>
    <w:p w:rsidR="00866379" w:rsidRPr="00F34F82" w:rsidRDefault="00866379" w:rsidP="00A77307">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Росприроднадзора по</w:t>
      </w:r>
      <w:r w:rsidR="00A77307">
        <w:rPr>
          <w:rFonts w:ascii="Times New Roman" w:hAnsi="Times New Roman" w:cs="Times New Roman"/>
          <w:sz w:val="24"/>
          <w:szCs w:val="24"/>
        </w:rPr>
        <w:t xml:space="preserve"> </w:t>
      </w:r>
      <w:r w:rsidRPr="00F34F82">
        <w:rPr>
          <w:rFonts w:ascii="Times New Roman" w:hAnsi="Times New Roman" w:cs="Times New Roman"/>
          <w:sz w:val="24"/>
          <w:szCs w:val="24"/>
        </w:rPr>
        <w:t>лицензированию</w:t>
      </w:r>
    </w:p>
    <w:p w:rsidR="00866379" w:rsidRPr="00F34F82" w:rsidRDefault="008C2C31" w:rsidP="00866379">
      <w:pPr>
        <w:pStyle w:val="ConsPlusNormal"/>
        <w:spacing w:line="240" w:lineRule="exact"/>
        <w:ind w:left="4536"/>
        <w:jc w:val="center"/>
        <w:rPr>
          <w:rFonts w:ascii="Times New Roman" w:hAnsi="Times New Roman" w:cs="Times New Roman"/>
          <w:sz w:val="24"/>
          <w:szCs w:val="24"/>
        </w:rPr>
      </w:pPr>
      <w:r w:rsidRPr="00A77307">
        <w:rPr>
          <w:rFonts w:ascii="Times New Roman" w:hAnsi="Times New Roman" w:cs="Times New Roman"/>
          <w:sz w:val="24"/>
          <w:szCs w:val="24"/>
        </w:rPr>
        <w:t xml:space="preserve"> </w:t>
      </w:r>
      <w:r w:rsidR="00866379" w:rsidRPr="00F34F82">
        <w:rPr>
          <w:rFonts w:ascii="Times New Roman" w:hAnsi="Times New Roman" w:cs="Times New Roman"/>
          <w:sz w:val="24"/>
          <w:szCs w:val="24"/>
        </w:rPr>
        <w:t>деятельности по сбору, транспортированию,</w:t>
      </w:r>
    </w:p>
    <w:p w:rsidR="00866379" w:rsidRPr="00F34F82" w:rsidRDefault="00866379" w:rsidP="00866379">
      <w:pPr>
        <w:pStyle w:val="ConsPlusNormal"/>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обработке, утилизации, обезвреживанию,</w:t>
      </w:r>
    </w:p>
    <w:p w:rsidR="00866379" w:rsidRPr="00F34F82" w:rsidRDefault="00866379" w:rsidP="00081D6E">
      <w:pPr>
        <w:pStyle w:val="ConsPlusNormal"/>
        <w:tabs>
          <w:tab w:val="left" w:pos="142"/>
        </w:tabs>
        <w:spacing w:line="240" w:lineRule="exact"/>
        <w:ind w:left="4536"/>
        <w:jc w:val="center"/>
        <w:rPr>
          <w:rFonts w:ascii="Times New Roman" w:hAnsi="Times New Roman" w:cs="Times New Roman"/>
          <w:sz w:val="24"/>
          <w:szCs w:val="24"/>
        </w:rPr>
      </w:pPr>
      <w:r w:rsidRPr="00F34F82">
        <w:rPr>
          <w:rFonts w:ascii="Times New Roman" w:hAnsi="Times New Roman" w:cs="Times New Roman"/>
          <w:sz w:val="24"/>
          <w:szCs w:val="24"/>
        </w:rPr>
        <w:t>размещению отходов I - IV классов опасности</w:t>
      </w:r>
    </w:p>
    <w:p w:rsidR="00866379" w:rsidRPr="00F34F82" w:rsidRDefault="00866379" w:rsidP="002418E9">
      <w:pPr>
        <w:spacing w:after="0" w:line="240" w:lineRule="auto"/>
        <w:ind w:right="-284"/>
        <w:jc w:val="both"/>
        <w:rPr>
          <w:rFonts w:ascii="Times New Roman" w:hAnsi="Times New Roman"/>
          <w:sz w:val="20"/>
          <w:szCs w:val="20"/>
          <w:lang w:val="en-US"/>
        </w:rPr>
      </w:pPr>
    </w:p>
    <w:p w:rsidR="00997C66" w:rsidRPr="00F34F82" w:rsidRDefault="00997C66" w:rsidP="002418E9">
      <w:pPr>
        <w:spacing w:after="0" w:line="240" w:lineRule="auto"/>
        <w:ind w:right="-284"/>
        <w:jc w:val="both"/>
        <w:rPr>
          <w:rFonts w:ascii="Times New Roman" w:hAnsi="Times New Roman"/>
          <w:sz w:val="20"/>
          <w:szCs w:val="20"/>
          <w:lang w:val="en-US"/>
        </w:rPr>
      </w:pP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ВЫПИСКА</w:t>
      </w:r>
    </w:p>
    <w:p w:rsidR="005E0111" w:rsidRPr="00F34F82" w:rsidRDefault="005E0111" w:rsidP="005E0111">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из реестра лицензий</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8647"/>
        <w:gridCol w:w="992"/>
      </w:tblGrid>
      <w:tr w:rsidR="005E0111" w:rsidRPr="00F34F82" w:rsidTr="00345FF6">
        <w:trPr>
          <w:trHeight w:val="28"/>
        </w:trPr>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jc w:val="center"/>
              <w:rPr>
                <w:rFonts w:ascii="Times New Roman" w:hAnsi="Times New Roman"/>
                <w:sz w:val="20"/>
                <w:szCs w:val="20"/>
              </w:rPr>
            </w:pPr>
            <w:r w:rsidRPr="00F34F82">
              <w:rPr>
                <w:rFonts w:ascii="Times New Roman" w:hAnsi="Times New Roman"/>
                <w:sz w:val="20"/>
                <w:szCs w:val="20"/>
              </w:rPr>
              <w:t>Наименование лицензирующего органа</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 xml:space="preserve">Полное и сокращенное наименование (при наличии), в том числе фирменное </w:t>
            </w:r>
            <w:proofErr w:type="gramStart"/>
            <w:r w:rsidRPr="00F34F82">
              <w:rPr>
                <w:rFonts w:ascii="Times New Roman" w:hAnsi="Times New Roman"/>
                <w:sz w:val="20"/>
                <w:szCs w:val="20"/>
              </w:rPr>
              <w:t>наименование,,</w:t>
            </w:r>
            <w:proofErr w:type="gramEnd"/>
            <w:r w:rsidRPr="00F34F82">
              <w:rPr>
                <w:rFonts w:ascii="Times New Roman" w:hAnsi="Times New Roman"/>
                <w:sz w:val="20"/>
                <w:szCs w:val="20"/>
              </w:rPr>
              <w:t xml:space="preserve">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Фамилия, имя и отчество (при наличии)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Идентификационный номер налогоплательщика</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Даты внесения в реестр лицензий сведений о лицензиате</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Лицензируемый вид деятельности с указанием выполняемых работ, оказываемых услуг, составляющих лицензируемый вид деятельности</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Номер и дата регистрации лицензии</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Номер и дата приказа (распоряжения) лицензирующего органа о предоставлении лицензии</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Виды отходов I - IV классов опасности и перечень осуществляемых работ, составляющих деятельность по сбору, транспортированию, обработке, утилизации, обезвреживанию, размещению отходов I - IV классов опасности, которые соответствуют этим видам отходов</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Даты внесения в реестр лицензий сведений о лицензиате</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Номер и дата выдачи дубликата лицензии (в случае его выдачи)</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Основание и дата прекращения действия лицензии</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Основания и даты проведения проверок лицензиатов и реквизиты актов, составленных по результатам проведенных проверок</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Основания, даты вынесения решений лицензирующего органа о приостановлении, о возобновлении действия лицензий и реквизиты таких решений</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r w:rsidR="005E0111" w:rsidRPr="00F34F82" w:rsidTr="00345FF6">
        <w:tc>
          <w:tcPr>
            <w:tcW w:w="8647"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13"/>
              <w:jc w:val="both"/>
              <w:rPr>
                <w:rFonts w:ascii="Times New Roman" w:hAnsi="Times New Roman"/>
                <w:sz w:val="20"/>
                <w:szCs w:val="20"/>
              </w:rPr>
            </w:pPr>
            <w:r w:rsidRPr="00F34F82">
              <w:rPr>
                <w:rFonts w:ascii="Times New Roman" w:hAnsi="Times New Roman"/>
                <w:sz w:val="20"/>
                <w:szCs w:val="20"/>
              </w:rPr>
              <w:t>Основания, даты вынесения решений суда об аннулировании лицензий и реквизиты таких решений</w:t>
            </w:r>
          </w:p>
        </w:tc>
        <w:tc>
          <w:tcPr>
            <w:tcW w:w="992" w:type="dxa"/>
            <w:tcBorders>
              <w:top w:val="single" w:sz="4" w:space="0" w:color="auto"/>
              <w:left w:val="single" w:sz="4" w:space="0" w:color="auto"/>
              <w:bottom w:val="single" w:sz="4" w:space="0" w:color="auto"/>
              <w:right w:val="single" w:sz="4" w:space="0" w:color="auto"/>
            </w:tcBorders>
          </w:tcPr>
          <w:p w:rsidR="005E0111" w:rsidRPr="00F34F82" w:rsidRDefault="005E0111" w:rsidP="002F28AF">
            <w:pPr>
              <w:autoSpaceDE w:val="0"/>
              <w:autoSpaceDN w:val="0"/>
              <w:adjustRightInd w:val="0"/>
              <w:spacing w:after="0" w:line="240" w:lineRule="auto"/>
              <w:ind w:right="-284" w:firstLine="709"/>
              <w:rPr>
                <w:rFonts w:ascii="Times New Roman" w:hAnsi="Times New Roman"/>
                <w:sz w:val="20"/>
                <w:szCs w:val="20"/>
              </w:rPr>
            </w:pPr>
          </w:p>
        </w:tc>
      </w:tr>
    </w:tbl>
    <w:p w:rsidR="005E0111" w:rsidRPr="00F34F82" w:rsidRDefault="005E0111" w:rsidP="005E0111">
      <w:pPr>
        <w:autoSpaceDE w:val="0"/>
        <w:autoSpaceDN w:val="0"/>
        <w:adjustRightInd w:val="0"/>
        <w:spacing w:after="0" w:line="240" w:lineRule="auto"/>
        <w:ind w:right="-284" w:firstLine="709"/>
        <w:jc w:val="both"/>
        <w:rPr>
          <w:rFonts w:ascii="Times New Roman" w:hAnsi="Times New Roman"/>
        </w:rPr>
      </w:pP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____________________________      _______________________        _____________________________</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 xml:space="preserve">(указывается должность                              </w:t>
      </w:r>
      <w:proofErr w:type="gramStart"/>
      <w:r w:rsidRPr="00F34F82">
        <w:rPr>
          <w:rFonts w:ascii="Times New Roman" w:hAnsi="Times New Roman"/>
          <w:sz w:val="20"/>
          <w:szCs w:val="20"/>
        </w:rPr>
        <w:t xml:space="preserve">   (</w:t>
      </w:r>
      <w:proofErr w:type="gramEnd"/>
      <w:r w:rsidRPr="00F34F82">
        <w:rPr>
          <w:rFonts w:ascii="Times New Roman" w:hAnsi="Times New Roman"/>
          <w:sz w:val="20"/>
          <w:szCs w:val="20"/>
        </w:rPr>
        <w:t>подпись)                                              (Ф.И.О.)</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уполномоченного лица</w:t>
      </w:r>
    </w:p>
    <w:p w:rsidR="005E0111" w:rsidRPr="00F34F82" w:rsidRDefault="005E0111" w:rsidP="005E0111">
      <w:pPr>
        <w:autoSpaceDE w:val="0"/>
        <w:autoSpaceDN w:val="0"/>
        <w:adjustRightInd w:val="0"/>
        <w:spacing w:after="0" w:line="240" w:lineRule="auto"/>
        <w:ind w:right="-284"/>
        <w:jc w:val="both"/>
        <w:rPr>
          <w:rFonts w:ascii="Times New Roman" w:hAnsi="Times New Roman"/>
          <w:sz w:val="20"/>
          <w:szCs w:val="20"/>
        </w:rPr>
      </w:pPr>
      <w:r w:rsidRPr="00F34F82">
        <w:rPr>
          <w:rFonts w:ascii="Times New Roman" w:hAnsi="Times New Roman"/>
          <w:sz w:val="20"/>
          <w:szCs w:val="20"/>
        </w:rPr>
        <w:t>и полное наименование лицензирующего органа)</w:t>
      </w:r>
    </w:p>
    <w:p w:rsidR="00866379" w:rsidRPr="00F34F82" w:rsidRDefault="00866379" w:rsidP="00081D6E">
      <w:pPr>
        <w:tabs>
          <w:tab w:val="left" w:pos="426"/>
        </w:tabs>
        <w:spacing w:after="0" w:line="240" w:lineRule="auto"/>
        <w:ind w:right="-284"/>
        <w:jc w:val="both"/>
        <w:rPr>
          <w:rFonts w:ascii="Times New Roman" w:hAnsi="Times New Roman"/>
          <w:sz w:val="20"/>
          <w:szCs w:val="20"/>
        </w:rPr>
      </w:pPr>
    </w:p>
    <w:sectPr w:rsidR="00866379" w:rsidRPr="00F34F82" w:rsidSect="00081D6E">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E7" w:rsidRDefault="00BA64E7" w:rsidP="004C08DD">
      <w:pPr>
        <w:spacing w:after="0" w:line="240" w:lineRule="auto"/>
      </w:pPr>
      <w:r>
        <w:separator/>
      </w:r>
    </w:p>
  </w:endnote>
  <w:endnote w:type="continuationSeparator" w:id="0">
    <w:p w:rsidR="00BA64E7" w:rsidRDefault="00BA64E7" w:rsidP="004C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3" w:usb1="00000000" w:usb2="00000000" w:usb3="00000000" w:csb0="00000001" w:csb1="00000000"/>
  </w:font>
  <w:font w:name="Arial">
    <w:altName w:val="Helvetica"/>
    <w:panose1 w:val="020B0604020202020204"/>
    <w:charset w:val="CC"/>
    <w:family w:val="swiss"/>
    <w:pitch w:val="variable"/>
    <w:sig w:usb0="E0002AFF" w:usb1="C0007843" w:usb2="00000009" w:usb3="00000000" w:csb0="000001FF" w:csb1="00000000"/>
  </w:font>
  <w:font w:name="Times New Roman;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E7" w:rsidRDefault="00BA64E7" w:rsidP="004C08DD">
      <w:pPr>
        <w:spacing w:after="0" w:line="240" w:lineRule="auto"/>
      </w:pPr>
      <w:r>
        <w:separator/>
      </w:r>
    </w:p>
  </w:footnote>
  <w:footnote w:type="continuationSeparator" w:id="0">
    <w:p w:rsidR="00BA64E7" w:rsidRDefault="00BA64E7" w:rsidP="004C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9E" w:rsidRDefault="00E66E9E" w:rsidP="00345FF6">
    <w:pPr>
      <w:pStyle w:val="aa"/>
      <w:jc w:val="center"/>
    </w:pPr>
    <w:r>
      <w:fldChar w:fldCharType="begin"/>
    </w:r>
    <w:r>
      <w:instrText>PAGE   \* MERGEFORMAT</w:instrText>
    </w:r>
    <w:r>
      <w:fldChar w:fldCharType="separate"/>
    </w:r>
    <w:r w:rsidR="006600AC">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1F3"/>
    <w:multiLevelType w:val="hybridMultilevel"/>
    <w:tmpl w:val="E2402E08"/>
    <w:lvl w:ilvl="0" w:tplc="998ACAEC">
      <w:start w:val="1"/>
      <w:numFmt w:val="decimal"/>
      <w:lvlText w:val="%1."/>
      <w:lvlJc w:val="left"/>
      <w:pPr>
        <w:ind w:left="1341" w:hanging="915"/>
      </w:pPr>
      <w:rPr>
        <w:rFonts w:ascii="Times New Roman" w:hAnsi="Times New Roman" w:cs="Times New Roman" w:hint="default"/>
        <w:b w:val="0"/>
        <w:i w:val="0"/>
        <w:strike w:val="0"/>
        <w:color w:val="000000"/>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CD30C98"/>
    <w:multiLevelType w:val="hybridMultilevel"/>
    <w:tmpl w:val="77461F32"/>
    <w:lvl w:ilvl="0" w:tplc="125EEC3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7C5A3B"/>
    <w:multiLevelType w:val="hybridMultilevel"/>
    <w:tmpl w:val="8C5083F2"/>
    <w:lvl w:ilvl="0" w:tplc="CB843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396499E"/>
    <w:multiLevelType w:val="hybridMultilevel"/>
    <w:tmpl w:val="D3723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A244919"/>
    <w:multiLevelType w:val="hybridMultilevel"/>
    <w:tmpl w:val="ABE62E0E"/>
    <w:lvl w:ilvl="0" w:tplc="9BEADA48">
      <w:start w:val="1"/>
      <w:numFmt w:val="decimal"/>
      <w:lvlText w:val="%1)"/>
      <w:lvlJc w:val="left"/>
      <w:pPr>
        <w:ind w:left="637" w:hanging="4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F0B3C8B"/>
    <w:multiLevelType w:val="hybridMultilevel"/>
    <w:tmpl w:val="B4582010"/>
    <w:lvl w:ilvl="0" w:tplc="21646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1AB010F"/>
    <w:multiLevelType w:val="hybridMultilevel"/>
    <w:tmpl w:val="E2402E08"/>
    <w:lvl w:ilvl="0" w:tplc="998ACAEC">
      <w:start w:val="1"/>
      <w:numFmt w:val="decimal"/>
      <w:lvlText w:val="%1."/>
      <w:lvlJc w:val="left"/>
      <w:pPr>
        <w:ind w:left="1341" w:hanging="915"/>
      </w:pPr>
      <w:rPr>
        <w:rFonts w:ascii="Times New Roman" w:hAnsi="Times New Roman" w:cs="Times New Roman" w:hint="default"/>
        <w:b w:val="0"/>
        <w:i w:val="0"/>
        <w:strike w:val="0"/>
        <w:color w:val="000000"/>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099-23">
    <w15:presenceInfo w15:providerId="AD" w15:userId="S-1-5-21-132311344-19800563-2675207815-5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60"/>
    <w:rsid w:val="00003031"/>
    <w:rsid w:val="00003782"/>
    <w:rsid w:val="0000733F"/>
    <w:rsid w:val="000104F8"/>
    <w:rsid w:val="00015976"/>
    <w:rsid w:val="00016CAF"/>
    <w:rsid w:val="00022B22"/>
    <w:rsid w:val="00023766"/>
    <w:rsid w:val="00024631"/>
    <w:rsid w:val="000273B1"/>
    <w:rsid w:val="000305FC"/>
    <w:rsid w:val="00030C10"/>
    <w:rsid w:val="00033903"/>
    <w:rsid w:val="00037D48"/>
    <w:rsid w:val="00040E86"/>
    <w:rsid w:val="00042C89"/>
    <w:rsid w:val="00044C5E"/>
    <w:rsid w:val="0005125B"/>
    <w:rsid w:val="00054CBC"/>
    <w:rsid w:val="00060179"/>
    <w:rsid w:val="00060D14"/>
    <w:rsid w:val="00062ED8"/>
    <w:rsid w:val="00064572"/>
    <w:rsid w:val="00066775"/>
    <w:rsid w:val="000668A5"/>
    <w:rsid w:val="000714BF"/>
    <w:rsid w:val="000725B9"/>
    <w:rsid w:val="00075230"/>
    <w:rsid w:val="00075AFA"/>
    <w:rsid w:val="00075BCB"/>
    <w:rsid w:val="0007680A"/>
    <w:rsid w:val="00077D0A"/>
    <w:rsid w:val="00080A7E"/>
    <w:rsid w:val="00081D6E"/>
    <w:rsid w:val="0008342B"/>
    <w:rsid w:val="00084099"/>
    <w:rsid w:val="00086C6D"/>
    <w:rsid w:val="00087D52"/>
    <w:rsid w:val="000928EC"/>
    <w:rsid w:val="000930CC"/>
    <w:rsid w:val="00096EE0"/>
    <w:rsid w:val="00097CBA"/>
    <w:rsid w:val="000A6A25"/>
    <w:rsid w:val="000A733E"/>
    <w:rsid w:val="000B02E0"/>
    <w:rsid w:val="000B0C3F"/>
    <w:rsid w:val="000B12B1"/>
    <w:rsid w:val="000B132E"/>
    <w:rsid w:val="000B1501"/>
    <w:rsid w:val="000B165E"/>
    <w:rsid w:val="000B230A"/>
    <w:rsid w:val="000C1033"/>
    <w:rsid w:val="000C1D9F"/>
    <w:rsid w:val="000C1E24"/>
    <w:rsid w:val="000C4A9B"/>
    <w:rsid w:val="000D37AB"/>
    <w:rsid w:val="000D480A"/>
    <w:rsid w:val="000D5D0E"/>
    <w:rsid w:val="000D72F0"/>
    <w:rsid w:val="000D7443"/>
    <w:rsid w:val="000F1121"/>
    <w:rsid w:val="000F34AC"/>
    <w:rsid w:val="000F43A4"/>
    <w:rsid w:val="000F55B9"/>
    <w:rsid w:val="000F60E0"/>
    <w:rsid w:val="0010623D"/>
    <w:rsid w:val="001078A0"/>
    <w:rsid w:val="001107AC"/>
    <w:rsid w:val="00110D67"/>
    <w:rsid w:val="00111705"/>
    <w:rsid w:val="00111C7E"/>
    <w:rsid w:val="001134E0"/>
    <w:rsid w:val="0011471C"/>
    <w:rsid w:val="0011587B"/>
    <w:rsid w:val="001239C0"/>
    <w:rsid w:val="001245D2"/>
    <w:rsid w:val="00131DFA"/>
    <w:rsid w:val="001334E3"/>
    <w:rsid w:val="00133DC0"/>
    <w:rsid w:val="001361A0"/>
    <w:rsid w:val="001367E8"/>
    <w:rsid w:val="00140936"/>
    <w:rsid w:val="00140B23"/>
    <w:rsid w:val="0014143B"/>
    <w:rsid w:val="00141A30"/>
    <w:rsid w:val="00142A77"/>
    <w:rsid w:val="00146BB5"/>
    <w:rsid w:val="001550B6"/>
    <w:rsid w:val="0015750C"/>
    <w:rsid w:val="001576B7"/>
    <w:rsid w:val="00162906"/>
    <w:rsid w:val="0016383B"/>
    <w:rsid w:val="00174692"/>
    <w:rsid w:val="00176226"/>
    <w:rsid w:val="00185768"/>
    <w:rsid w:val="001910C5"/>
    <w:rsid w:val="001949AA"/>
    <w:rsid w:val="00194A54"/>
    <w:rsid w:val="00195A69"/>
    <w:rsid w:val="00195F3F"/>
    <w:rsid w:val="0019770D"/>
    <w:rsid w:val="001A5D72"/>
    <w:rsid w:val="001B7B97"/>
    <w:rsid w:val="001C056F"/>
    <w:rsid w:val="001C0930"/>
    <w:rsid w:val="001C189A"/>
    <w:rsid w:val="001C2537"/>
    <w:rsid w:val="001C5037"/>
    <w:rsid w:val="001C6372"/>
    <w:rsid w:val="001C6C60"/>
    <w:rsid w:val="001C6CA2"/>
    <w:rsid w:val="001D2338"/>
    <w:rsid w:val="001D36E7"/>
    <w:rsid w:val="001D5A3A"/>
    <w:rsid w:val="001D6FF0"/>
    <w:rsid w:val="001E01E2"/>
    <w:rsid w:val="001E1700"/>
    <w:rsid w:val="001E2980"/>
    <w:rsid w:val="001E3AA3"/>
    <w:rsid w:val="001F0F0A"/>
    <w:rsid w:val="001F6622"/>
    <w:rsid w:val="001F797E"/>
    <w:rsid w:val="002016EC"/>
    <w:rsid w:val="002119D2"/>
    <w:rsid w:val="00212431"/>
    <w:rsid w:val="002130DC"/>
    <w:rsid w:val="00214ADD"/>
    <w:rsid w:val="002154DC"/>
    <w:rsid w:val="00216B18"/>
    <w:rsid w:val="0021724C"/>
    <w:rsid w:val="0022671A"/>
    <w:rsid w:val="00227106"/>
    <w:rsid w:val="00227694"/>
    <w:rsid w:val="002346CE"/>
    <w:rsid w:val="00237AA4"/>
    <w:rsid w:val="002418E9"/>
    <w:rsid w:val="002436DD"/>
    <w:rsid w:val="00243E07"/>
    <w:rsid w:val="002520E2"/>
    <w:rsid w:val="00254B13"/>
    <w:rsid w:val="00255E8E"/>
    <w:rsid w:val="002621A9"/>
    <w:rsid w:val="00262CE6"/>
    <w:rsid w:val="00263AAA"/>
    <w:rsid w:val="00265AC3"/>
    <w:rsid w:val="0026602F"/>
    <w:rsid w:val="00267C47"/>
    <w:rsid w:val="00267E11"/>
    <w:rsid w:val="0027278D"/>
    <w:rsid w:val="00273104"/>
    <w:rsid w:val="00274A71"/>
    <w:rsid w:val="00277CA1"/>
    <w:rsid w:val="002808DE"/>
    <w:rsid w:val="002821CB"/>
    <w:rsid w:val="00283122"/>
    <w:rsid w:val="00283837"/>
    <w:rsid w:val="0028560E"/>
    <w:rsid w:val="00285F5E"/>
    <w:rsid w:val="002870B2"/>
    <w:rsid w:val="00287643"/>
    <w:rsid w:val="00287F73"/>
    <w:rsid w:val="002974CC"/>
    <w:rsid w:val="002A182A"/>
    <w:rsid w:val="002A1FC9"/>
    <w:rsid w:val="002A2A13"/>
    <w:rsid w:val="002A3B10"/>
    <w:rsid w:val="002A4165"/>
    <w:rsid w:val="002A53B1"/>
    <w:rsid w:val="002B1258"/>
    <w:rsid w:val="002B1F99"/>
    <w:rsid w:val="002B52A3"/>
    <w:rsid w:val="002B5F13"/>
    <w:rsid w:val="002B6522"/>
    <w:rsid w:val="002B7023"/>
    <w:rsid w:val="002C30CB"/>
    <w:rsid w:val="002C3490"/>
    <w:rsid w:val="002C3674"/>
    <w:rsid w:val="002C3D56"/>
    <w:rsid w:val="002C4F85"/>
    <w:rsid w:val="002C57CD"/>
    <w:rsid w:val="002D0B1D"/>
    <w:rsid w:val="002D487D"/>
    <w:rsid w:val="002D4DCB"/>
    <w:rsid w:val="002D5F19"/>
    <w:rsid w:val="002D7AF7"/>
    <w:rsid w:val="002E1650"/>
    <w:rsid w:val="002E27DF"/>
    <w:rsid w:val="002E7613"/>
    <w:rsid w:val="002F0FBB"/>
    <w:rsid w:val="002F28AF"/>
    <w:rsid w:val="002F56C6"/>
    <w:rsid w:val="002F61FA"/>
    <w:rsid w:val="00300D2E"/>
    <w:rsid w:val="00301749"/>
    <w:rsid w:val="003018E4"/>
    <w:rsid w:val="00305022"/>
    <w:rsid w:val="00312BBD"/>
    <w:rsid w:val="00327C93"/>
    <w:rsid w:val="00333F56"/>
    <w:rsid w:val="00335998"/>
    <w:rsid w:val="003402A0"/>
    <w:rsid w:val="00345FF6"/>
    <w:rsid w:val="003464CC"/>
    <w:rsid w:val="00346938"/>
    <w:rsid w:val="0034715B"/>
    <w:rsid w:val="003473AC"/>
    <w:rsid w:val="0034758C"/>
    <w:rsid w:val="003502E4"/>
    <w:rsid w:val="0035443C"/>
    <w:rsid w:val="00355DF1"/>
    <w:rsid w:val="00362C84"/>
    <w:rsid w:val="00362DC7"/>
    <w:rsid w:val="00365930"/>
    <w:rsid w:val="00366350"/>
    <w:rsid w:val="00367AA2"/>
    <w:rsid w:val="00373275"/>
    <w:rsid w:val="00377FDB"/>
    <w:rsid w:val="00381273"/>
    <w:rsid w:val="00381B5D"/>
    <w:rsid w:val="003834C2"/>
    <w:rsid w:val="003845DF"/>
    <w:rsid w:val="00386CF3"/>
    <w:rsid w:val="00387A79"/>
    <w:rsid w:val="00390962"/>
    <w:rsid w:val="00393459"/>
    <w:rsid w:val="00395437"/>
    <w:rsid w:val="0039657E"/>
    <w:rsid w:val="00397D93"/>
    <w:rsid w:val="003A4BDE"/>
    <w:rsid w:val="003B0355"/>
    <w:rsid w:val="003B0753"/>
    <w:rsid w:val="003B0D46"/>
    <w:rsid w:val="003B162A"/>
    <w:rsid w:val="003B2F7E"/>
    <w:rsid w:val="003B633C"/>
    <w:rsid w:val="003B6C99"/>
    <w:rsid w:val="003C2DE4"/>
    <w:rsid w:val="003C3769"/>
    <w:rsid w:val="003D19B9"/>
    <w:rsid w:val="003D7065"/>
    <w:rsid w:val="003E0011"/>
    <w:rsid w:val="003E3609"/>
    <w:rsid w:val="003F1D81"/>
    <w:rsid w:val="003F53E5"/>
    <w:rsid w:val="003F71EE"/>
    <w:rsid w:val="003F7879"/>
    <w:rsid w:val="00400858"/>
    <w:rsid w:val="004061D7"/>
    <w:rsid w:val="004124F7"/>
    <w:rsid w:val="00412FEA"/>
    <w:rsid w:val="004177DE"/>
    <w:rsid w:val="00423A31"/>
    <w:rsid w:val="004256C4"/>
    <w:rsid w:val="00427352"/>
    <w:rsid w:val="00430B81"/>
    <w:rsid w:val="00436355"/>
    <w:rsid w:val="00436A53"/>
    <w:rsid w:val="00442AA9"/>
    <w:rsid w:val="00442D6B"/>
    <w:rsid w:val="004434F0"/>
    <w:rsid w:val="004435A7"/>
    <w:rsid w:val="00446E31"/>
    <w:rsid w:val="00447310"/>
    <w:rsid w:val="00447472"/>
    <w:rsid w:val="00450403"/>
    <w:rsid w:val="0045296D"/>
    <w:rsid w:val="004543E5"/>
    <w:rsid w:val="00460D68"/>
    <w:rsid w:val="00466F2D"/>
    <w:rsid w:val="00467DD9"/>
    <w:rsid w:val="00470043"/>
    <w:rsid w:val="00470FBE"/>
    <w:rsid w:val="004710C3"/>
    <w:rsid w:val="0047205F"/>
    <w:rsid w:val="0047261B"/>
    <w:rsid w:val="004736DB"/>
    <w:rsid w:val="0047372F"/>
    <w:rsid w:val="00474CDB"/>
    <w:rsid w:val="00476188"/>
    <w:rsid w:val="004766F3"/>
    <w:rsid w:val="0048172F"/>
    <w:rsid w:val="00481AE5"/>
    <w:rsid w:val="00484C9C"/>
    <w:rsid w:val="00485306"/>
    <w:rsid w:val="00490A23"/>
    <w:rsid w:val="00491816"/>
    <w:rsid w:val="00494FA8"/>
    <w:rsid w:val="00497A2F"/>
    <w:rsid w:val="004A4382"/>
    <w:rsid w:val="004A5EC1"/>
    <w:rsid w:val="004C08DD"/>
    <w:rsid w:val="004C24FA"/>
    <w:rsid w:val="004C5D3F"/>
    <w:rsid w:val="004D1DCB"/>
    <w:rsid w:val="004D4D43"/>
    <w:rsid w:val="004D6164"/>
    <w:rsid w:val="004D68D3"/>
    <w:rsid w:val="004E0F80"/>
    <w:rsid w:val="004E6E5F"/>
    <w:rsid w:val="004F08E8"/>
    <w:rsid w:val="004F1766"/>
    <w:rsid w:val="004F5F8E"/>
    <w:rsid w:val="0050030E"/>
    <w:rsid w:val="00501185"/>
    <w:rsid w:val="005019E6"/>
    <w:rsid w:val="005063F4"/>
    <w:rsid w:val="00510222"/>
    <w:rsid w:val="00510B95"/>
    <w:rsid w:val="00511157"/>
    <w:rsid w:val="0051128A"/>
    <w:rsid w:val="00514AB2"/>
    <w:rsid w:val="00523052"/>
    <w:rsid w:val="005244F1"/>
    <w:rsid w:val="00525DFB"/>
    <w:rsid w:val="00526D83"/>
    <w:rsid w:val="0053127F"/>
    <w:rsid w:val="005328BB"/>
    <w:rsid w:val="0053675E"/>
    <w:rsid w:val="00542F0B"/>
    <w:rsid w:val="00545523"/>
    <w:rsid w:val="00551583"/>
    <w:rsid w:val="005532D7"/>
    <w:rsid w:val="00553551"/>
    <w:rsid w:val="00554758"/>
    <w:rsid w:val="0055683A"/>
    <w:rsid w:val="00564D91"/>
    <w:rsid w:val="005652FB"/>
    <w:rsid w:val="00565ABD"/>
    <w:rsid w:val="00570230"/>
    <w:rsid w:val="0057601E"/>
    <w:rsid w:val="0057747C"/>
    <w:rsid w:val="0057750B"/>
    <w:rsid w:val="00581BA7"/>
    <w:rsid w:val="0059271E"/>
    <w:rsid w:val="00593CD4"/>
    <w:rsid w:val="00596F46"/>
    <w:rsid w:val="005A2EC9"/>
    <w:rsid w:val="005A3384"/>
    <w:rsid w:val="005A5308"/>
    <w:rsid w:val="005A6769"/>
    <w:rsid w:val="005A6916"/>
    <w:rsid w:val="005B1FDC"/>
    <w:rsid w:val="005B232F"/>
    <w:rsid w:val="005B37B8"/>
    <w:rsid w:val="005B446B"/>
    <w:rsid w:val="005B78F0"/>
    <w:rsid w:val="005B79D1"/>
    <w:rsid w:val="005C4F9B"/>
    <w:rsid w:val="005C641A"/>
    <w:rsid w:val="005D0EA1"/>
    <w:rsid w:val="005E0111"/>
    <w:rsid w:val="005E0C4C"/>
    <w:rsid w:val="005E12C0"/>
    <w:rsid w:val="005E3897"/>
    <w:rsid w:val="005E5B58"/>
    <w:rsid w:val="005E5CF3"/>
    <w:rsid w:val="005F04F3"/>
    <w:rsid w:val="005F15B5"/>
    <w:rsid w:val="005F15DD"/>
    <w:rsid w:val="005F2DE4"/>
    <w:rsid w:val="005F30AE"/>
    <w:rsid w:val="005F4B77"/>
    <w:rsid w:val="005F7612"/>
    <w:rsid w:val="00600AB2"/>
    <w:rsid w:val="006016E0"/>
    <w:rsid w:val="006038CB"/>
    <w:rsid w:val="00606B11"/>
    <w:rsid w:val="00607E43"/>
    <w:rsid w:val="00610123"/>
    <w:rsid w:val="006106B1"/>
    <w:rsid w:val="00610906"/>
    <w:rsid w:val="006134FB"/>
    <w:rsid w:val="006135E3"/>
    <w:rsid w:val="00614023"/>
    <w:rsid w:val="00614458"/>
    <w:rsid w:val="006156EF"/>
    <w:rsid w:val="006177FF"/>
    <w:rsid w:val="00621B90"/>
    <w:rsid w:val="00626843"/>
    <w:rsid w:val="006336A4"/>
    <w:rsid w:val="00634FC3"/>
    <w:rsid w:val="0063516A"/>
    <w:rsid w:val="00636F37"/>
    <w:rsid w:val="00641F25"/>
    <w:rsid w:val="00646B42"/>
    <w:rsid w:val="00650A2F"/>
    <w:rsid w:val="00650BB8"/>
    <w:rsid w:val="0065142B"/>
    <w:rsid w:val="0065202E"/>
    <w:rsid w:val="006600AC"/>
    <w:rsid w:val="006609E3"/>
    <w:rsid w:val="00662EB2"/>
    <w:rsid w:val="00662F56"/>
    <w:rsid w:val="00664C57"/>
    <w:rsid w:val="00671239"/>
    <w:rsid w:val="006814EC"/>
    <w:rsid w:val="006827F1"/>
    <w:rsid w:val="006847AF"/>
    <w:rsid w:val="00695B2B"/>
    <w:rsid w:val="006974DC"/>
    <w:rsid w:val="006A2C0A"/>
    <w:rsid w:val="006A7A18"/>
    <w:rsid w:val="006B142B"/>
    <w:rsid w:val="006B1757"/>
    <w:rsid w:val="006B2C87"/>
    <w:rsid w:val="006B6791"/>
    <w:rsid w:val="006B6A13"/>
    <w:rsid w:val="006B70E6"/>
    <w:rsid w:val="006C08C1"/>
    <w:rsid w:val="006C0CE2"/>
    <w:rsid w:val="006C4133"/>
    <w:rsid w:val="006C45BE"/>
    <w:rsid w:val="006C51AC"/>
    <w:rsid w:val="006C5BC7"/>
    <w:rsid w:val="006D4F06"/>
    <w:rsid w:val="006D5A53"/>
    <w:rsid w:val="006D61E4"/>
    <w:rsid w:val="006D6F6C"/>
    <w:rsid w:val="006D7F57"/>
    <w:rsid w:val="006E02D5"/>
    <w:rsid w:val="006E4015"/>
    <w:rsid w:val="006E61B6"/>
    <w:rsid w:val="006F545D"/>
    <w:rsid w:val="006F5949"/>
    <w:rsid w:val="0070070C"/>
    <w:rsid w:val="007009BC"/>
    <w:rsid w:val="00701C6F"/>
    <w:rsid w:val="00702790"/>
    <w:rsid w:val="007052B7"/>
    <w:rsid w:val="00714F09"/>
    <w:rsid w:val="00720993"/>
    <w:rsid w:val="00723927"/>
    <w:rsid w:val="00723BF6"/>
    <w:rsid w:val="00723E03"/>
    <w:rsid w:val="00727A27"/>
    <w:rsid w:val="00727A34"/>
    <w:rsid w:val="00732056"/>
    <w:rsid w:val="0073464B"/>
    <w:rsid w:val="00736FF2"/>
    <w:rsid w:val="007420FC"/>
    <w:rsid w:val="00767F63"/>
    <w:rsid w:val="00770DF6"/>
    <w:rsid w:val="00771B47"/>
    <w:rsid w:val="007801C7"/>
    <w:rsid w:val="00784852"/>
    <w:rsid w:val="0078689A"/>
    <w:rsid w:val="007904AD"/>
    <w:rsid w:val="0079534A"/>
    <w:rsid w:val="00796DA0"/>
    <w:rsid w:val="007A097F"/>
    <w:rsid w:val="007A26CC"/>
    <w:rsid w:val="007A5CF2"/>
    <w:rsid w:val="007A601F"/>
    <w:rsid w:val="007A6C54"/>
    <w:rsid w:val="007B0B58"/>
    <w:rsid w:val="007B225E"/>
    <w:rsid w:val="007B3721"/>
    <w:rsid w:val="007B605D"/>
    <w:rsid w:val="007B76EB"/>
    <w:rsid w:val="007C115C"/>
    <w:rsid w:val="007D05C8"/>
    <w:rsid w:val="007D19A1"/>
    <w:rsid w:val="007E0241"/>
    <w:rsid w:val="007E14E2"/>
    <w:rsid w:val="007F0D76"/>
    <w:rsid w:val="007F1208"/>
    <w:rsid w:val="00801317"/>
    <w:rsid w:val="00811560"/>
    <w:rsid w:val="00816E9B"/>
    <w:rsid w:val="00817117"/>
    <w:rsid w:val="00817749"/>
    <w:rsid w:val="0082027D"/>
    <w:rsid w:val="008204C0"/>
    <w:rsid w:val="00822F65"/>
    <w:rsid w:val="008249E5"/>
    <w:rsid w:val="00827465"/>
    <w:rsid w:val="00832FDF"/>
    <w:rsid w:val="00833A89"/>
    <w:rsid w:val="00840898"/>
    <w:rsid w:val="00842951"/>
    <w:rsid w:val="00842B3D"/>
    <w:rsid w:val="00846E5B"/>
    <w:rsid w:val="00846F44"/>
    <w:rsid w:val="00851866"/>
    <w:rsid w:val="008522CC"/>
    <w:rsid w:val="00853E52"/>
    <w:rsid w:val="008579F0"/>
    <w:rsid w:val="00861155"/>
    <w:rsid w:val="00861C50"/>
    <w:rsid w:val="008652CB"/>
    <w:rsid w:val="008657E7"/>
    <w:rsid w:val="00866379"/>
    <w:rsid w:val="008701C9"/>
    <w:rsid w:val="00876248"/>
    <w:rsid w:val="00876ADB"/>
    <w:rsid w:val="00877572"/>
    <w:rsid w:val="00877D1A"/>
    <w:rsid w:val="008804E2"/>
    <w:rsid w:val="0088686C"/>
    <w:rsid w:val="008871CE"/>
    <w:rsid w:val="00890878"/>
    <w:rsid w:val="008910E1"/>
    <w:rsid w:val="0089288E"/>
    <w:rsid w:val="0089492A"/>
    <w:rsid w:val="00896582"/>
    <w:rsid w:val="00896626"/>
    <w:rsid w:val="008A0409"/>
    <w:rsid w:val="008A0AD6"/>
    <w:rsid w:val="008A1628"/>
    <w:rsid w:val="008A166C"/>
    <w:rsid w:val="008A688A"/>
    <w:rsid w:val="008B3827"/>
    <w:rsid w:val="008B4EDF"/>
    <w:rsid w:val="008C2C31"/>
    <w:rsid w:val="008C57DC"/>
    <w:rsid w:val="008D2BC0"/>
    <w:rsid w:val="008D5F58"/>
    <w:rsid w:val="008D7771"/>
    <w:rsid w:val="008E3D75"/>
    <w:rsid w:val="008E58DB"/>
    <w:rsid w:val="008E760D"/>
    <w:rsid w:val="008E7AA3"/>
    <w:rsid w:val="008F2E66"/>
    <w:rsid w:val="008F73AF"/>
    <w:rsid w:val="009079B4"/>
    <w:rsid w:val="00914C82"/>
    <w:rsid w:val="009170F6"/>
    <w:rsid w:val="00922EFB"/>
    <w:rsid w:val="009238FC"/>
    <w:rsid w:val="00933403"/>
    <w:rsid w:val="00934EC8"/>
    <w:rsid w:val="00941240"/>
    <w:rsid w:val="00942C92"/>
    <w:rsid w:val="00944036"/>
    <w:rsid w:val="009448D0"/>
    <w:rsid w:val="00944CDE"/>
    <w:rsid w:val="00950165"/>
    <w:rsid w:val="00950B4F"/>
    <w:rsid w:val="00956AAD"/>
    <w:rsid w:val="0096567C"/>
    <w:rsid w:val="00967C1B"/>
    <w:rsid w:val="0097019A"/>
    <w:rsid w:val="0097055D"/>
    <w:rsid w:val="00973C3F"/>
    <w:rsid w:val="0097470E"/>
    <w:rsid w:val="009750EE"/>
    <w:rsid w:val="00982CB9"/>
    <w:rsid w:val="0098429A"/>
    <w:rsid w:val="009846F9"/>
    <w:rsid w:val="00985643"/>
    <w:rsid w:val="00985B4A"/>
    <w:rsid w:val="00985DCC"/>
    <w:rsid w:val="00987C64"/>
    <w:rsid w:val="00990E8B"/>
    <w:rsid w:val="009913D0"/>
    <w:rsid w:val="00992CE6"/>
    <w:rsid w:val="00995C89"/>
    <w:rsid w:val="00997C66"/>
    <w:rsid w:val="009A0431"/>
    <w:rsid w:val="009A13D7"/>
    <w:rsid w:val="009A209E"/>
    <w:rsid w:val="009B4A8C"/>
    <w:rsid w:val="009B5079"/>
    <w:rsid w:val="009B6461"/>
    <w:rsid w:val="009B6EFF"/>
    <w:rsid w:val="009C0210"/>
    <w:rsid w:val="009C3BB2"/>
    <w:rsid w:val="009C5B75"/>
    <w:rsid w:val="009D133F"/>
    <w:rsid w:val="009D1B17"/>
    <w:rsid w:val="009D2DFA"/>
    <w:rsid w:val="009D3C25"/>
    <w:rsid w:val="009D3D29"/>
    <w:rsid w:val="009D5FF9"/>
    <w:rsid w:val="009D74E2"/>
    <w:rsid w:val="009E20BA"/>
    <w:rsid w:val="009E3B3D"/>
    <w:rsid w:val="009E51AA"/>
    <w:rsid w:val="009E6E8F"/>
    <w:rsid w:val="009F1039"/>
    <w:rsid w:val="00A13E4F"/>
    <w:rsid w:val="00A14F59"/>
    <w:rsid w:val="00A16E9B"/>
    <w:rsid w:val="00A25C12"/>
    <w:rsid w:val="00A25E54"/>
    <w:rsid w:val="00A26558"/>
    <w:rsid w:val="00A27714"/>
    <w:rsid w:val="00A27D33"/>
    <w:rsid w:val="00A30C42"/>
    <w:rsid w:val="00A31DFE"/>
    <w:rsid w:val="00A366B7"/>
    <w:rsid w:val="00A4163C"/>
    <w:rsid w:val="00A46DC2"/>
    <w:rsid w:val="00A516B5"/>
    <w:rsid w:val="00A5313D"/>
    <w:rsid w:val="00A547E5"/>
    <w:rsid w:val="00A60ED0"/>
    <w:rsid w:val="00A60FCE"/>
    <w:rsid w:val="00A648DC"/>
    <w:rsid w:val="00A71BBC"/>
    <w:rsid w:val="00A74727"/>
    <w:rsid w:val="00A77305"/>
    <w:rsid w:val="00A77307"/>
    <w:rsid w:val="00A81B44"/>
    <w:rsid w:val="00A828FC"/>
    <w:rsid w:val="00A86079"/>
    <w:rsid w:val="00A92AF1"/>
    <w:rsid w:val="00A92BE1"/>
    <w:rsid w:val="00AA07BD"/>
    <w:rsid w:val="00AA3BD2"/>
    <w:rsid w:val="00AA783B"/>
    <w:rsid w:val="00AB3C65"/>
    <w:rsid w:val="00AB435F"/>
    <w:rsid w:val="00AB653F"/>
    <w:rsid w:val="00AB7240"/>
    <w:rsid w:val="00AC173C"/>
    <w:rsid w:val="00AC1E48"/>
    <w:rsid w:val="00AC3DE5"/>
    <w:rsid w:val="00AC466C"/>
    <w:rsid w:val="00AC6275"/>
    <w:rsid w:val="00AD33DE"/>
    <w:rsid w:val="00AD4B6E"/>
    <w:rsid w:val="00AD6A1C"/>
    <w:rsid w:val="00AE3C0A"/>
    <w:rsid w:val="00AE4883"/>
    <w:rsid w:val="00AE4BDC"/>
    <w:rsid w:val="00AF39F6"/>
    <w:rsid w:val="00B023E4"/>
    <w:rsid w:val="00B053EB"/>
    <w:rsid w:val="00B06432"/>
    <w:rsid w:val="00B12E19"/>
    <w:rsid w:val="00B14E1C"/>
    <w:rsid w:val="00B167FB"/>
    <w:rsid w:val="00B20F9F"/>
    <w:rsid w:val="00B229BC"/>
    <w:rsid w:val="00B238BB"/>
    <w:rsid w:val="00B24438"/>
    <w:rsid w:val="00B251D3"/>
    <w:rsid w:val="00B30849"/>
    <w:rsid w:val="00B31F14"/>
    <w:rsid w:val="00B3670F"/>
    <w:rsid w:val="00B400AC"/>
    <w:rsid w:val="00B42917"/>
    <w:rsid w:val="00B42C62"/>
    <w:rsid w:val="00B474BE"/>
    <w:rsid w:val="00B50F47"/>
    <w:rsid w:val="00B52F7E"/>
    <w:rsid w:val="00B562A8"/>
    <w:rsid w:val="00B57063"/>
    <w:rsid w:val="00B62CB5"/>
    <w:rsid w:val="00B63947"/>
    <w:rsid w:val="00B639BD"/>
    <w:rsid w:val="00B7087B"/>
    <w:rsid w:val="00B71EC7"/>
    <w:rsid w:val="00B72940"/>
    <w:rsid w:val="00B82493"/>
    <w:rsid w:val="00B83395"/>
    <w:rsid w:val="00B8544D"/>
    <w:rsid w:val="00B87B45"/>
    <w:rsid w:val="00B91E4D"/>
    <w:rsid w:val="00B93DBA"/>
    <w:rsid w:val="00BA138E"/>
    <w:rsid w:val="00BA3465"/>
    <w:rsid w:val="00BA428E"/>
    <w:rsid w:val="00BA64E7"/>
    <w:rsid w:val="00BA7CA0"/>
    <w:rsid w:val="00BB1300"/>
    <w:rsid w:val="00BB1636"/>
    <w:rsid w:val="00BB3837"/>
    <w:rsid w:val="00BB3ECA"/>
    <w:rsid w:val="00BB7843"/>
    <w:rsid w:val="00BB7E8D"/>
    <w:rsid w:val="00BC3AF0"/>
    <w:rsid w:val="00BD0CFF"/>
    <w:rsid w:val="00BD1773"/>
    <w:rsid w:val="00BD37A0"/>
    <w:rsid w:val="00BD4329"/>
    <w:rsid w:val="00BD751C"/>
    <w:rsid w:val="00BE0E78"/>
    <w:rsid w:val="00BE27FE"/>
    <w:rsid w:val="00BE6680"/>
    <w:rsid w:val="00BE7CAA"/>
    <w:rsid w:val="00BF05F5"/>
    <w:rsid w:val="00BF3F51"/>
    <w:rsid w:val="00BF4484"/>
    <w:rsid w:val="00BF52C3"/>
    <w:rsid w:val="00BF6FB6"/>
    <w:rsid w:val="00BF7CD3"/>
    <w:rsid w:val="00C00A28"/>
    <w:rsid w:val="00C05113"/>
    <w:rsid w:val="00C11EF0"/>
    <w:rsid w:val="00C1784D"/>
    <w:rsid w:val="00C24E93"/>
    <w:rsid w:val="00C25B9F"/>
    <w:rsid w:val="00C304E9"/>
    <w:rsid w:val="00C3161F"/>
    <w:rsid w:val="00C37600"/>
    <w:rsid w:val="00C37937"/>
    <w:rsid w:val="00C37E54"/>
    <w:rsid w:val="00C40E36"/>
    <w:rsid w:val="00C41CC3"/>
    <w:rsid w:val="00C4437B"/>
    <w:rsid w:val="00C45D9B"/>
    <w:rsid w:val="00C52A13"/>
    <w:rsid w:val="00C53146"/>
    <w:rsid w:val="00C57CBB"/>
    <w:rsid w:val="00C62356"/>
    <w:rsid w:val="00C62875"/>
    <w:rsid w:val="00C63861"/>
    <w:rsid w:val="00C6498E"/>
    <w:rsid w:val="00C6678E"/>
    <w:rsid w:val="00C676A3"/>
    <w:rsid w:val="00C715DB"/>
    <w:rsid w:val="00C721BF"/>
    <w:rsid w:val="00C721D3"/>
    <w:rsid w:val="00C76BED"/>
    <w:rsid w:val="00C77826"/>
    <w:rsid w:val="00C800A9"/>
    <w:rsid w:val="00C80A8E"/>
    <w:rsid w:val="00C81AD4"/>
    <w:rsid w:val="00C84A94"/>
    <w:rsid w:val="00C967E3"/>
    <w:rsid w:val="00CA26FC"/>
    <w:rsid w:val="00CB6A6D"/>
    <w:rsid w:val="00CB78A0"/>
    <w:rsid w:val="00CC0374"/>
    <w:rsid w:val="00CC05B5"/>
    <w:rsid w:val="00CC3EBB"/>
    <w:rsid w:val="00CC6110"/>
    <w:rsid w:val="00CC67F8"/>
    <w:rsid w:val="00CD001F"/>
    <w:rsid w:val="00CD0535"/>
    <w:rsid w:val="00CD0984"/>
    <w:rsid w:val="00CD191D"/>
    <w:rsid w:val="00CD2B0E"/>
    <w:rsid w:val="00CD46A2"/>
    <w:rsid w:val="00CD474A"/>
    <w:rsid w:val="00CD4A19"/>
    <w:rsid w:val="00CD4B63"/>
    <w:rsid w:val="00CD4D66"/>
    <w:rsid w:val="00CD6009"/>
    <w:rsid w:val="00CD6391"/>
    <w:rsid w:val="00CD7C1D"/>
    <w:rsid w:val="00CE14DB"/>
    <w:rsid w:val="00CE19E2"/>
    <w:rsid w:val="00CE1A6F"/>
    <w:rsid w:val="00CE1CF3"/>
    <w:rsid w:val="00CE31F9"/>
    <w:rsid w:val="00CF0D91"/>
    <w:rsid w:val="00CF23FF"/>
    <w:rsid w:val="00CF70CF"/>
    <w:rsid w:val="00D03576"/>
    <w:rsid w:val="00D04B9B"/>
    <w:rsid w:val="00D04DA3"/>
    <w:rsid w:val="00D05B0B"/>
    <w:rsid w:val="00D11262"/>
    <w:rsid w:val="00D13CA2"/>
    <w:rsid w:val="00D153E6"/>
    <w:rsid w:val="00D1695E"/>
    <w:rsid w:val="00D20BAE"/>
    <w:rsid w:val="00D221F3"/>
    <w:rsid w:val="00D2425F"/>
    <w:rsid w:val="00D255DF"/>
    <w:rsid w:val="00D336E8"/>
    <w:rsid w:val="00D4017F"/>
    <w:rsid w:val="00D43909"/>
    <w:rsid w:val="00D44651"/>
    <w:rsid w:val="00D46379"/>
    <w:rsid w:val="00D51057"/>
    <w:rsid w:val="00D553F1"/>
    <w:rsid w:val="00D57A23"/>
    <w:rsid w:val="00D60516"/>
    <w:rsid w:val="00D61BC8"/>
    <w:rsid w:val="00D638BB"/>
    <w:rsid w:val="00D74EB4"/>
    <w:rsid w:val="00D74F90"/>
    <w:rsid w:val="00D75004"/>
    <w:rsid w:val="00D76301"/>
    <w:rsid w:val="00D875AF"/>
    <w:rsid w:val="00D90DC0"/>
    <w:rsid w:val="00D95D59"/>
    <w:rsid w:val="00D9613F"/>
    <w:rsid w:val="00DA08C7"/>
    <w:rsid w:val="00DA1D78"/>
    <w:rsid w:val="00DB1C46"/>
    <w:rsid w:val="00DB22CF"/>
    <w:rsid w:val="00DC1026"/>
    <w:rsid w:val="00DC1B4C"/>
    <w:rsid w:val="00DC2B47"/>
    <w:rsid w:val="00DC3AC2"/>
    <w:rsid w:val="00DC45BB"/>
    <w:rsid w:val="00DD16BE"/>
    <w:rsid w:val="00DD3B53"/>
    <w:rsid w:val="00DD40A2"/>
    <w:rsid w:val="00DD5AC9"/>
    <w:rsid w:val="00DE0880"/>
    <w:rsid w:val="00DE26A8"/>
    <w:rsid w:val="00DE343F"/>
    <w:rsid w:val="00DE38C4"/>
    <w:rsid w:val="00DF00D7"/>
    <w:rsid w:val="00DF0B14"/>
    <w:rsid w:val="00DF2670"/>
    <w:rsid w:val="00E013DF"/>
    <w:rsid w:val="00E02711"/>
    <w:rsid w:val="00E02D9E"/>
    <w:rsid w:val="00E053CD"/>
    <w:rsid w:val="00E14D91"/>
    <w:rsid w:val="00E1511F"/>
    <w:rsid w:val="00E1592B"/>
    <w:rsid w:val="00E173BE"/>
    <w:rsid w:val="00E210E5"/>
    <w:rsid w:val="00E219B1"/>
    <w:rsid w:val="00E23940"/>
    <w:rsid w:val="00E27CCF"/>
    <w:rsid w:val="00E30076"/>
    <w:rsid w:val="00E31CD8"/>
    <w:rsid w:val="00E330C8"/>
    <w:rsid w:val="00E34026"/>
    <w:rsid w:val="00E35E71"/>
    <w:rsid w:val="00E44F0B"/>
    <w:rsid w:val="00E45F16"/>
    <w:rsid w:val="00E47D41"/>
    <w:rsid w:val="00E50124"/>
    <w:rsid w:val="00E5100D"/>
    <w:rsid w:val="00E5413B"/>
    <w:rsid w:val="00E54DA3"/>
    <w:rsid w:val="00E60841"/>
    <w:rsid w:val="00E61DF7"/>
    <w:rsid w:val="00E655D7"/>
    <w:rsid w:val="00E66E9E"/>
    <w:rsid w:val="00E67045"/>
    <w:rsid w:val="00E67239"/>
    <w:rsid w:val="00E67F90"/>
    <w:rsid w:val="00E70960"/>
    <w:rsid w:val="00E70C40"/>
    <w:rsid w:val="00E73A93"/>
    <w:rsid w:val="00E73C22"/>
    <w:rsid w:val="00E74001"/>
    <w:rsid w:val="00E751E3"/>
    <w:rsid w:val="00E8294B"/>
    <w:rsid w:val="00E83923"/>
    <w:rsid w:val="00E83F50"/>
    <w:rsid w:val="00E84D7D"/>
    <w:rsid w:val="00E92F7A"/>
    <w:rsid w:val="00E9306C"/>
    <w:rsid w:val="00E93343"/>
    <w:rsid w:val="00E95393"/>
    <w:rsid w:val="00E97BB0"/>
    <w:rsid w:val="00EA1E28"/>
    <w:rsid w:val="00EA30F9"/>
    <w:rsid w:val="00EB03FC"/>
    <w:rsid w:val="00EB1C20"/>
    <w:rsid w:val="00EB60E4"/>
    <w:rsid w:val="00EC2B6D"/>
    <w:rsid w:val="00EC3D86"/>
    <w:rsid w:val="00EC669C"/>
    <w:rsid w:val="00EC6E35"/>
    <w:rsid w:val="00EC756F"/>
    <w:rsid w:val="00EC7AD6"/>
    <w:rsid w:val="00ED0A70"/>
    <w:rsid w:val="00ED0D10"/>
    <w:rsid w:val="00ED14AF"/>
    <w:rsid w:val="00ED5B16"/>
    <w:rsid w:val="00ED6C01"/>
    <w:rsid w:val="00ED7E8F"/>
    <w:rsid w:val="00EE274E"/>
    <w:rsid w:val="00EF1435"/>
    <w:rsid w:val="00EF184A"/>
    <w:rsid w:val="00EF34D0"/>
    <w:rsid w:val="00EF6341"/>
    <w:rsid w:val="00EF6A3B"/>
    <w:rsid w:val="00EF6B9D"/>
    <w:rsid w:val="00EF6E08"/>
    <w:rsid w:val="00EF7255"/>
    <w:rsid w:val="00F018E5"/>
    <w:rsid w:val="00F0200F"/>
    <w:rsid w:val="00F04B5D"/>
    <w:rsid w:val="00F058A3"/>
    <w:rsid w:val="00F10D45"/>
    <w:rsid w:val="00F1155C"/>
    <w:rsid w:val="00F1470B"/>
    <w:rsid w:val="00F1737F"/>
    <w:rsid w:val="00F17E1D"/>
    <w:rsid w:val="00F201CA"/>
    <w:rsid w:val="00F227A0"/>
    <w:rsid w:val="00F24F81"/>
    <w:rsid w:val="00F2628E"/>
    <w:rsid w:val="00F32AAC"/>
    <w:rsid w:val="00F34F82"/>
    <w:rsid w:val="00F43441"/>
    <w:rsid w:val="00F44FA9"/>
    <w:rsid w:val="00F46D24"/>
    <w:rsid w:val="00F5591E"/>
    <w:rsid w:val="00F56040"/>
    <w:rsid w:val="00F56A09"/>
    <w:rsid w:val="00F617EB"/>
    <w:rsid w:val="00F62342"/>
    <w:rsid w:val="00F62836"/>
    <w:rsid w:val="00F65B3A"/>
    <w:rsid w:val="00F667D8"/>
    <w:rsid w:val="00F72AAB"/>
    <w:rsid w:val="00F73F9F"/>
    <w:rsid w:val="00F750D7"/>
    <w:rsid w:val="00F75DB3"/>
    <w:rsid w:val="00F76EDA"/>
    <w:rsid w:val="00F80EAC"/>
    <w:rsid w:val="00F81623"/>
    <w:rsid w:val="00F85E62"/>
    <w:rsid w:val="00F86430"/>
    <w:rsid w:val="00F91FAC"/>
    <w:rsid w:val="00F9497B"/>
    <w:rsid w:val="00F96137"/>
    <w:rsid w:val="00F965D4"/>
    <w:rsid w:val="00F9701C"/>
    <w:rsid w:val="00FA24D9"/>
    <w:rsid w:val="00FA298E"/>
    <w:rsid w:val="00FA30D4"/>
    <w:rsid w:val="00FA328B"/>
    <w:rsid w:val="00FA583A"/>
    <w:rsid w:val="00FA7BDB"/>
    <w:rsid w:val="00FA7DBA"/>
    <w:rsid w:val="00FA7FE4"/>
    <w:rsid w:val="00FB0001"/>
    <w:rsid w:val="00FB07F4"/>
    <w:rsid w:val="00FB0AD7"/>
    <w:rsid w:val="00FB2E29"/>
    <w:rsid w:val="00FB46B9"/>
    <w:rsid w:val="00FB7710"/>
    <w:rsid w:val="00FB7E2D"/>
    <w:rsid w:val="00FC060C"/>
    <w:rsid w:val="00FC2A62"/>
    <w:rsid w:val="00FC2C7D"/>
    <w:rsid w:val="00FC2CFD"/>
    <w:rsid w:val="00FC3C1D"/>
    <w:rsid w:val="00FC522E"/>
    <w:rsid w:val="00FC62B0"/>
    <w:rsid w:val="00FC7DDA"/>
    <w:rsid w:val="00FD0B43"/>
    <w:rsid w:val="00FD2DDE"/>
    <w:rsid w:val="00FD5DF4"/>
    <w:rsid w:val="00FD6196"/>
    <w:rsid w:val="00FD6731"/>
    <w:rsid w:val="00FD7CBE"/>
    <w:rsid w:val="00FE0FDE"/>
    <w:rsid w:val="00FE2CC0"/>
    <w:rsid w:val="00FE4EC3"/>
    <w:rsid w:val="00FE5D3D"/>
    <w:rsid w:val="00FF6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8E1AC-6C37-4B3F-AEDA-AE1C0CF1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F24F81"/>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0C4A9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C4A9B"/>
    <w:pPr>
      <w:widowControl w:val="0"/>
      <w:shd w:val="clear" w:color="auto" w:fill="FFFFFF"/>
      <w:spacing w:before="300" w:after="0" w:line="331" w:lineRule="exact"/>
      <w:jc w:val="both"/>
    </w:pPr>
    <w:rPr>
      <w:rFonts w:ascii="Times New Roman" w:eastAsia="Times New Roman" w:hAnsi="Times New Roman"/>
      <w:sz w:val="28"/>
      <w:szCs w:val="28"/>
      <w:lang w:val="x-none" w:eastAsia="x-none"/>
    </w:rPr>
  </w:style>
  <w:style w:type="paragraph" w:customStyle="1" w:styleId="ConsPlusNormal">
    <w:name w:val="ConsPlusNormal"/>
    <w:rsid w:val="00811560"/>
    <w:pPr>
      <w:widowControl w:val="0"/>
      <w:autoSpaceDE w:val="0"/>
      <w:autoSpaceDN w:val="0"/>
    </w:pPr>
    <w:rPr>
      <w:rFonts w:eastAsia="Times New Roman" w:cs="Calibri"/>
      <w:sz w:val="22"/>
    </w:rPr>
  </w:style>
  <w:style w:type="paragraph" w:customStyle="1" w:styleId="ConsPlusTitle">
    <w:name w:val="ConsPlusTitle"/>
    <w:rsid w:val="00811560"/>
    <w:pPr>
      <w:widowControl w:val="0"/>
      <w:autoSpaceDE w:val="0"/>
      <w:autoSpaceDN w:val="0"/>
    </w:pPr>
    <w:rPr>
      <w:rFonts w:eastAsia="Times New Roman" w:cs="Calibri"/>
      <w:b/>
      <w:sz w:val="22"/>
    </w:rPr>
  </w:style>
  <w:style w:type="paragraph" w:customStyle="1" w:styleId="ConsPlusCell">
    <w:name w:val="ConsPlusCell"/>
    <w:rsid w:val="00811560"/>
    <w:pPr>
      <w:widowControl w:val="0"/>
      <w:autoSpaceDE w:val="0"/>
      <w:autoSpaceDN w:val="0"/>
    </w:pPr>
    <w:rPr>
      <w:rFonts w:ascii="Courier New" w:eastAsia="Times New Roman" w:hAnsi="Courier New" w:cs="Courier New"/>
    </w:rPr>
  </w:style>
  <w:style w:type="paragraph" w:customStyle="1" w:styleId="ConsPlusNonformat">
    <w:name w:val="ConsPlusNonformat"/>
    <w:rsid w:val="00811560"/>
    <w:pPr>
      <w:widowControl w:val="0"/>
      <w:autoSpaceDE w:val="0"/>
      <w:autoSpaceDN w:val="0"/>
    </w:pPr>
    <w:rPr>
      <w:rFonts w:ascii="Courier New" w:eastAsia="Times New Roman" w:hAnsi="Courier New" w:cs="Courier New"/>
    </w:rPr>
  </w:style>
  <w:style w:type="paragraph" w:styleId="a3">
    <w:name w:val="List Paragraph"/>
    <w:basedOn w:val="a"/>
    <w:uiPriority w:val="34"/>
    <w:qFormat/>
    <w:rsid w:val="00D638BB"/>
    <w:pPr>
      <w:spacing w:after="160" w:line="259" w:lineRule="auto"/>
      <w:ind w:left="720"/>
      <w:contextualSpacing/>
    </w:pPr>
  </w:style>
  <w:style w:type="paragraph" w:styleId="a4">
    <w:name w:val="Normal (Web)"/>
    <w:basedOn w:val="a"/>
    <w:uiPriority w:val="99"/>
    <w:unhideWhenUsed/>
    <w:rsid w:val="000A6A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qFormat/>
    <w:rsid w:val="00CE1A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CE1A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CE1A6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4D1DCB"/>
    <w:rPr>
      <w:color w:val="0000FF"/>
      <w:u w:val="single"/>
    </w:rPr>
  </w:style>
  <w:style w:type="paragraph" w:customStyle="1" w:styleId="dt-p">
    <w:name w:val="dt-p"/>
    <w:basedOn w:val="a"/>
    <w:rsid w:val="00CE14D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CE14DB"/>
    <w:rPr>
      <w:sz w:val="22"/>
      <w:szCs w:val="22"/>
      <w:lang w:eastAsia="en-US"/>
    </w:rPr>
  </w:style>
  <w:style w:type="paragraph" w:styleId="a7">
    <w:name w:val="endnote text"/>
    <w:basedOn w:val="a"/>
    <w:link w:val="a8"/>
    <w:uiPriority w:val="99"/>
    <w:semiHidden/>
    <w:rsid w:val="004C08DD"/>
    <w:pPr>
      <w:autoSpaceDE w:val="0"/>
      <w:autoSpaceDN w:val="0"/>
      <w:spacing w:after="0" w:line="240" w:lineRule="auto"/>
    </w:pPr>
    <w:rPr>
      <w:rFonts w:ascii="Times New Roman" w:eastAsia="Times New Roman" w:hAnsi="Times New Roman"/>
      <w:sz w:val="20"/>
      <w:szCs w:val="20"/>
      <w:lang w:val="x-none" w:eastAsia="ru-RU"/>
    </w:rPr>
  </w:style>
  <w:style w:type="character" w:customStyle="1" w:styleId="a8">
    <w:name w:val="Текст концевой сноски Знак"/>
    <w:link w:val="a7"/>
    <w:uiPriority w:val="99"/>
    <w:semiHidden/>
    <w:rsid w:val="004C08DD"/>
    <w:rPr>
      <w:rFonts w:ascii="Times New Roman" w:eastAsia="Times New Roman" w:hAnsi="Times New Roman" w:cs="Times New Roman"/>
      <w:sz w:val="20"/>
      <w:szCs w:val="20"/>
      <w:lang w:eastAsia="ru-RU"/>
    </w:rPr>
  </w:style>
  <w:style w:type="character" w:styleId="a9">
    <w:name w:val="endnote reference"/>
    <w:uiPriority w:val="99"/>
    <w:semiHidden/>
    <w:rsid w:val="004C08DD"/>
    <w:rPr>
      <w:vertAlign w:val="superscript"/>
    </w:rPr>
  </w:style>
  <w:style w:type="paragraph" w:styleId="aa">
    <w:name w:val="header"/>
    <w:basedOn w:val="a"/>
    <w:link w:val="ab"/>
    <w:uiPriority w:val="99"/>
    <w:unhideWhenUsed/>
    <w:rsid w:val="00BB78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7843"/>
  </w:style>
  <w:style w:type="paragraph" w:styleId="ac">
    <w:name w:val="footer"/>
    <w:basedOn w:val="a"/>
    <w:link w:val="ad"/>
    <w:uiPriority w:val="99"/>
    <w:unhideWhenUsed/>
    <w:rsid w:val="00BB784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7843"/>
  </w:style>
  <w:style w:type="paragraph" w:customStyle="1" w:styleId="db9fe9049761426654245bb2dd862eecmsonormal">
    <w:name w:val="db9fe9049761426654245bb2dd862eecmsonormal"/>
    <w:basedOn w:val="a"/>
    <w:rsid w:val="005F4B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07">
    <w:name w:val="pt-a0-000007"/>
    <w:basedOn w:val="a0"/>
    <w:rsid w:val="00E35E71"/>
  </w:style>
  <w:style w:type="character" w:customStyle="1" w:styleId="10">
    <w:name w:val="Заголовок 1 Знак"/>
    <w:link w:val="1"/>
    <w:uiPriority w:val="9"/>
    <w:rsid w:val="00F24F81"/>
    <w:rPr>
      <w:rFonts w:ascii="Times New Roman" w:eastAsia="Times New Roman" w:hAnsi="Times New Roman" w:cs="Times New Roman"/>
      <w:b/>
      <w:bCs/>
      <w:kern w:val="36"/>
      <w:sz w:val="48"/>
      <w:szCs w:val="48"/>
      <w:lang w:eastAsia="ru-RU"/>
    </w:rPr>
  </w:style>
  <w:style w:type="character" w:customStyle="1" w:styleId="nobr">
    <w:name w:val="nobr"/>
    <w:basedOn w:val="a0"/>
    <w:rsid w:val="00F24F81"/>
  </w:style>
  <w:style w:type="paragraph" w:customStyle="1" w:styleId="s16">
    <w:name w:val="s_16"/>
    <w:basedOn w:val="a"/>
    <w:rsid w:val="007F12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tended-textshort">
    <w:name w:val="extended-text__short"/>
    <w:basedOn w:val="a0"/>
    <w:rsid w:val="001C056F"/>
  </w:style>
  <w:style w:type="paragraph" w:customStyle="1" w:styleId="paragraph">
    <w:name w:val="paragraph"/>
    <w:basedOn w:val="a"/>
    <w:rsid w:val="001C05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1C056F"/>
  </w:style>
  <w:style w:type="character" w:customStyle="1" w:styleId="eop">
    <w:name w:val="eop"/>
    <w:basedOn w:val="a0"/>
    <w:rsid w:val="001C056F"/>
  </w:style>
  <w:style w:type="paragraph" w:styleId="ae">
    <w:name w:val="Balloon Text"/>
    <w:basedOn w:val="a"/>
    <w:link w:val="af"/>
    <w:uiPriority w:val="99"/>
    <w:semiHidden/>
    <w:unhideWhenUsed/>
    <w:rsid w:val="00B023E4"/>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B023E4"/>
    <w:rPr>
      <w:rFonts w:ascii="Tahoma" w:hAnsi="Tahoma" w:cs="Tahoma"/>
      <w:sz w:val="16"/>
      <w:szCs w:val="16"/>
    </w:rPr>
  </w:style>
  <w:style w:type="paragraph" w:customStyle="1" w:styleId="s1">
    <w:name w:val="s_1"/>
    <w:basedOn w:val="a"/>
    <w:rsid w:val="001361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1361A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4605">
      <w:bodyDiv w:val="1"/>
      <w:marLeft w:val="0"/>
      <w:marRight w:val="0"/>
      <w:marTop w:val="0"/>
      <w:marBottom w:val="0"/>
      <w:divBdr>
        <w:top w:val="none" w:sz="0" w:space="0" w:color="auto"/>
        <w:left w:val="none" w:sz="0" w:space="0" w:color="auto"/>
        <w:bottom w:val="none" w:sz="0" w:space="0" w:color="auto"/>
        <w:right w:val="none" w:sz="0" w:space="0" w:color="auto"/>
      </w:divBdr>
    </w:div>
    <w:div w:id="67920401">
      <w:bodyDiv w:val="1"/>
      <w:marLeft w:val="0"/>
      <w:marRight w:val="0"/>
      <w:marTop w:val="0"/>
      <w:marBottom w:val="0"/>
      <w:divBdr>
        <w:top w:val="none" w:sz="0" w:space="0" w:color="auto"/>
        <w:left w:val="none" w:sz="0" w:space="0" w:color="auto"/>
        <w:bottom w:val="none" w:sz="0" w:space="0" w:color="auto"/>
        <w:right w:val="none" w:sz="0" w:space="0" w:color="auto"/>
      </w:divBdr>
    </w:div>
    <w:div w:id="210927232">
      <w:bodyDiv w:val="1"/>
      <w:marLeft w:val="0"/>
      <w:marRight w:val="0"/>
      <w:marTop w:val="0"/>
      <w:marBottom w:val="0"/>
      <w:divBdr>
        <w:top w:val="none" w:sz="0" w:space="0" w:color="auto"/>
        <w:left w:val="none" w:sz="0" w:space="0" w:color="auto"/>
        <w:bottom w:val="none" w:sz="0" w:space="0" w:color="auto"/>
        <w:right w:val="none" w:sz="0" w:space="0" w:color="auto"/>
      </w:divBdr>
    </w:div>
    <w:div w:id="238490383">
      <w:bodyDiv w:val="1"/>
      <w:marLeft w:val="0"/>
      <w:marRight w:val="0"/>
      <w:marTop w:val="0"/>
      <w:marBottom w:val="0"/>
      <w:divBdr>
        <w:top w:val="none" w:sz="0" w:space="0" w:color="auto"/>
        <w:left w:val="none" w:sz="0" w:space="0" w:color="auto"/>
        <w:bottom w:val="none" w:sz="0" w:space="0" w:color="auto"/>
        <w:right w:val="none" w:sz="0" w:space="0" w:color="auto"/>
      </w:divBdr>
    </w:div>
    <w:div w:id="264115928">
      <w:bodyDiv w:val="1"/>
      <w:marLeft w:val="0"/>
      <w:marRight w:val="0"/>
      <w:marTop w:val="0"/>
      <w:marBottom w:val="0"/>
      <w:divBdr>
        <w:top w:val="none" w:sz="0" w:space="0" w:color="auto"/>
        <w:left w:val="none" w:sz="0" w:space="0" w:color="auto"/>
        <w:bottom w:val="none" w:sz="0" w:space="0" w:color="auto"/>
        <w:right w:val="none" w:sz="0" w:space="0" w:color="auto"/>
      </w:divBdr>
    </w:div>
    <w:div w:id="631207004">
      <w:bodyDiv w:val="1"/>
      <w:marLeft w:val="0"/>
      <w:marRight w:val="0"/>
      <w:marTop w:val="0"/>
      <w:marBottom w:val="0"/>
      <w:divBdr>
        <w:top w:val="none" w:sz="0" w:space="0" w:color="auto"/>
        <w:left w:val="none" w:sz="0" w:space="0" w:color="auto"/>
        <w:bottom w:val="none" w:sz="0" w:space="0" w:color="auto"/>
        <w:right w:val="none" w:sz="0" w:space="0" w:color="auto"/>
      </w:divBdr>
    </w:div>
    <w:div w:id="983922863">
      <w:bodyDiv w:val="1"/>
      <w:marLeft w:val="0"/>
      <w:marRight w:val="0"/>
      <w:marTop w:val="0"/>
      <w:marBottom w:val="0"/>
      <w:divBdr>
        <w:top w:val="none" w:sz="0" w:space="0" w:color="auto"/>
        <w:left w:val="none" w:sz="0" w:space="0" w:color="auto"/>
        <w:bottom w:val="none" w:sz="0" w:space="0" w:color="auto"/>
        <w:right w:val="none" w:sz="0" w:space="0" w:color="auto"/>
      </w:divBdr>
    </w:div>
    <w:div w:id="1058819940">
      <w:bodyDiv w:val="1"/>
      <w:marLeft w:val="0"/>
      <w:marRight w:val="0"/>
      <w:marTop w:val="0"/>
      <w:marBottom w:val="0"/>
      <w:divBdr>
        <w:top w:val="none" w:sz="0" w:space="0" w:color="auto"/>
        <w:left w:val="none" w:sz="0" w:space="0" w:color="auto"/>
        <w:bottom w:val="none" w:sz="0" w:space="0" w:color="auto"/>
        <w:right w:val="none" w:sz="0" w:space="0" w:color="auto"/>
      </w:divBdr>
      <w:divsChild>
        <w:div w:id="1317536189">
          <w:marLeft w:val="0"/>
          <w:marRight w:val="0"/>
          <w:marTop w:val="121"/>
          <w:marBottom w:val="0"/>
          <w:divBdr>
            <w:top w:val="none" w:sz="0" w:space="0" w:color="auto"/>
            <w:left w:val="none" w:sz="0" w:space="0" w:color="auto"/>
            <w:bottom w:val="none" w:sz="0" w:space="0" w:color="auto"/>
            <w:right w:val="none" w:sz="0" w:space="0" w:color="auto"/>
          </w:divBdr>
        </w:div>
      </w:divsChild>
    </w:div>
    <w:div w:id="1415710886">
      <w:bodyDiv w:val="1"/>
      <w:marLeft w:val="0"/>
      <w:marRight w:val="0"/>
      <w:marTop w:val="0"/>
      <w:marBottom w:val="0"/>
      <w:divBdr>
        <w:top w:val="none" w:sz="0" w:space="0" w:color="auto"/>
        <w:left w:val="none" w:sz="0" w:space="0" w:color="auto"/>
        <w:bottom w:val="none" w:sz="0" w:space="0" w:color="auto"/>
        <w:right w:val="none" w:sz="0" w:space="0" w:color="auto"/>
      </w:divBdr>
    </w:div>
    <w:div w:id="1638677944">
      <w:bodyDiv w:val="1"/>
      <w:marLeft w:val="0"/>
      <w:marRight w:val="0"/>
      <w:marTop w:val="0"/>
      <w:marBottom w:val="0"/>
      <w:divBdr>
        <w:top w:val="none" w:sz="0" w:space="0" w:color="auto"/>
        <w:left w:val="none" w:sz="0" w:space="0" w:color="auto"/>
        <w:bottom w:val="none" w:sz="0" w:space="0" w:color="auto"/>
        <w:right w:val="none" w:sz="0" w:space="0" w:color="auto"/>
      </w:divBdr>
      <w:divsChild>
        <w:div w:id="527331812">
          <w:marLeft w:val="0"/>
          <w:marRight w:val="0"/>
          <w:marTop w:val="0"/>
          <w:marBottom w:val="0"/>
          <w:divBdr>
            <w:top w:val="none" w:sz="0" w:space="0" w:color="auto"/>
            <w:left w:val="none" w:sz="0" w:space="0" w:color="auto"/>
            <w:bottom w:val="none" w:sz="0" w:space="0" w:color="auto"/>
            <w:right w:val="none" w:sz="0" w:space="0" w:color="auto"/>
          </w:divBdr>
          <w:divsChild>
            <w:div w:id="16349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2399">
      <w:bodyDiv w:val="1"/>
      <w:marLeft w:val="0"/>
      <w:marRight w:val="0"/>
      <w:marTop w:val="0"/>
      <w:marBottom w:val="0"/>
      <w:divBdr>
        <w:top w:val="none" w:sz="0" w:space="0" w:color="auto"/>
        <w:left w:val="none" w:sz="0" w:space="0" w:color="auto"/>
        <w:bottom w:val="none" w:sz="0" w:space="0" w:color="auto"/>
        <w:right w:val="none" w:sz="0" w:space="0" w:color="auto"/>
      </w:divBdr>
    </w:div>
    <w:div w:id="1968193169">
      <w:bodyDiv w:val="1"/>
      <w:marLeft w:val="0"/>
      <w:marRight w:val="0"/>
      <w:marTop w:val="0"/>
      <w:marBottom w:val="0"/>
      <w:divBdr>
        <w:top w:val="none" w:sz="0" w:space="0" w:color="auto"/>
        <w:left w:val="none" w:sz="0" w:space="0" w:color="auto"/>
        <w:bottom w:val="none" w:sz="0" w:space="0" w:color="auto"/>
        <w:right w:val="none" w:sz="0" w:space="0" w:color="auto"/>
      </w:divBdr>
    </w:div>
    <w:div w:id="20125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30F0-04E2-4437-A084-373FB253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61</Pages>
  <Words>22413</Words>
  <Characters>127760</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149874</CharactersWithSpaces>
  <SharedDoc>false</SharedDoc>
  <HLinks>
    <vt:vector size="216" baseType="variant">
      <vt:variant>
        <vt:i4>5046360</vt:i4>
      </vt:variant>
      <vt:variant>
        <vt:i4>105</vt:i4>
      </vt:variant>
      <vt:variant>
        <vt:i4>0</vt:i4>
      </vt:variant>
      <vt:variant>
        <vt:i4>5</vt:i4>
      </vt:variant>
      <vt:variant>
        <vt:lpwstr>http://ivo.garant.ru/</vt:lpwstr>
      </vt:variant>
      <vt:variant>
        <vt:lpwstr>/document/71210634/entry/1100</vt:lpwstr>
      </vt:variant>
      <vt:variant>
        <vt:i4>3080242</vt:i4>
      </vt:variant>
      <vt:variant>
        <vt:i4>102</vt:i4>
      </vt:variant>
      <vt:variant>
        <vt:i4>0</vt:i4>
      </vt:variant>
      <vt:variant>
        <vt:i4>5</vt:i4>
      </vt:variant>
      <vt:variant>
        <vt:lpwstr>consultantplus://offline/ref=AA5617D4AB44CAEFAB161DAE4A9B078F7215F5D5F504E6488C9A8EED06CE87EBA0FAE4A6B84C15ECP2r0N</vt:lpwstr>
      </vt:variant>
      <vt:variant>
        <vt:lpwstr/>
      </vt:variant>
      <vt:variant>
        <vt:i4>7667770</vt:i4>
      </vt:variant>
      <vt:variant>
        <vt:i4>99</vt:i4>
      </vt:variant>
      <vt:variant>
        <vt:i4>0</vt:i4>
      </vt:variant>
      <vt:variant>
        <vt:i4>5</vt:i4>
      </vt:variant>
      <vt:variant>
        <vt:lpwstr>consultantplus://offline/ref=18B6EE4E80A9DBCBB1DE7F5C21404A4796B8F5080E3D81DAF59737E62FDCA29DA54B83E7B449FBB7CFm5N</vt:lpwstr>
      </vt:variant>
      <vt:variant>
        <vt:lpwstr/>
      </vt:variant>
      <vt:variant>
        <vt:i4>7667809</vt:i4>
      </vt:variant>
      <vt:variant>
        <vt:i4>96</vt:i4>
      </vt:variant>
      <vt:variant>
        <vt:i4>0</vt:i4>
      </vt:variant>
      <vt:variant>
        <vt:i4>5</vt:i4>
      </vt:variant>
      <vt:variant>
        <vt:lpwstr>consultantplus://offline/ref=18B6EE4E80A9DBCBB1DE7F5C21404A4794B0F809093A81DAF59737E62FDCA29DA54B83E7B449FBB3CFm5N</vt:lpwstr>
      </vt:variant>
      <vt:variant>
        <vt:lpwstr/>
      </vt:variant>
      <vt:variant>
        <vt:i4>7667775</vt:i4>
      </vt:variant>
      <vt:variant>
        <vt:i4>93</vt:i4>
      </vt:variant>
      <vt:variant>
        <vt:i4>0</vt:i4>
      </vt:variant>
      <vt:variant>
        <vt:i4>5</vt:i4>
      </vt:variant>
      <vt:variant>
        <vt:lpwstr>consultantplus://offline/ref=18B6EE4E80A9DBCBB1DE7F5C21404A4794B2FD030B3181DAF59737E62FDCA29DA54B83E7B449FBB4CFm3N</vt:lpwstr>
      </vt:variant>
      <vt:variant>
        <vt:lpwstr/>
      </vt:variant>
      <vt:variant>
        <vt:i4>1245264</vt:i4>
      </vt:variant>
      <vt:variant>
        <vt:i4>90</vt:i4>
      </vt:variant>
      <vt:variant>
        <vt:i4>0</vt:i4>
      </vt:variant>
      <vt:variant>
        <vt:i4>5</vt:i4>
      </vt:variant>
      <vt:variant>
        <vt:lpwstr>consultantplus://offline/ref=18B6EE4E80A9DBCBB1DE7F5C21404A4794B2FD030B3181DAF59737E62FCDmCN</vt:lpwstr>
      </vt:variant>
      <vt:variant>
        <vt:lpwstr/>
      </vt:variant>
      <vt:variant>
        <vt:i4>5636176</vt:i4>
      </vt:variant>
      <vt:variant>
        <vt:i4>87</vt:i4>
      </vt:variant>
      <vt:variant>
        <vt:i4>0</vt:i4>
      </vt:variant>
      <vt:variant>
        <vt:i4>5</vt:i4>
      </vt:variant>
      <vt:variant>
        <vt:lpwstr>consultantplus://offline/ref=CE2264494CE0014C710BFBE959757097E7456EC5F31CB32DEEBC5126FDA9B5EB53A78BB567FA0B8F7D9682BAE188E744F35D1EEAEAU7m8K</vt:lpwstr>
      </vt:variant>
      <vt:variant>
        <vt:lpwstr/>
      </vt:variant>
      <vt:variant>
        <vt:i4>6815801</vt:i4>
      </vt:variant>
      <vt:variant>
        <vt:i4>84</vt:i4>
      </vt:variant>
      <vt:variant>
        <vt:i4>0</vt:i4>
      </vt:variant>
      <vt:variant>
        <vt:i4>5</vt:i4>
      </vt:variant>
      <vt:variant>
        <vt:lpwstr>consultantplus://offline/ref=E47C137251799D2FA1FC9FF5541878B893CE55949C28B72007A28782DBFA9D14D4A99ED8E503A523J0u1O</vt:lpwstr>
      </vt:variant>
      <vt:variant>
        <vt:lpwstr/>
      </vt:variant>
      <vt:variant>
        <vt:i4>7078013</vt:i4>
      </vt:variant>
      <vt:variant>
        <vt:i4>81</vt:i4>
      </vt:variant>
      <vt:variant>
        <vt:i4>0</vt:i4>
      </vt:variant>
      <vt:variant>
        <vt:i4>5</vt:i4>
      </vt:variant>
      <vt:variant>
        <vt:lpwstr>http://docs.cntd.ru/document/902305198</vt:lpwstr>
      </vt:variant>
      <vt:variant>
        <vt:lpwstr/>
      </vt:variant>
      <vt:variant>
        <vt:i4>7078013</vt:i4>
      </vt:variant>
      <vt:variant>
        <vt:i4>78</vt:i4>
      </vt:variant>
      <vt:variant>
        <vt:i4>0</vt:i4>
      </vt:variant>
      <vt:variant>
        <vt:i4>5</vt:i4>
      </vt:variant>
      <vt:variant>
        <vt:lpwstr>http://docs.cntd.ru/document/902305198</vt:lpwstr>
      </vt:variant>
      <vt:variant>
        <vt:lpwstr/>
      </vt:variant>
      <vt:variant>
        <vt:i4>6488179</vt:i4>
      </vt:variant>
      <vt:variant>
        <vt:i4>75</vt:i4>
      </vt:variant>
      <vt:variant>
        <vt:i4>0</vt:i4>
      </vt:variant>
      <vt:variant>
        <vt:i4>5</vt:i4>
      </vt:variant>
      <vt:variant>
        <vt:lpwstr>http://docs.cntd.ru/document/902276657</vt:lpwstr>
      </vt:variant>
      <vt:variant>
        <vt:lpwstr/>
      </vt:variant>
      <vt:variant>
        <vt:i4>6488179</vt:i4>
      </vt:variant>
      <vt:variant>
        <vt:i4>72</vt:i4>
      </vt:variant>
      <vt:variant>
        <vt:i4>0</vt:i4>
      </vt:variant>
      <vt:variant>
        <vt:i4>5</vt:i4>
      </vt:variant>
      <vt:variant>
        <vt:lpwstr>http://docs.cntd.ru/document/902276657</vt:lpwstr>
      </vt:variant>
      <vt:variant>
        <vt:lpwstr/>
      </vt:variant>
      <vt:variant>
        <vt:i4>6488179</vt:i4>
      </vt:variant>
      <vt:variant>
        <vt:i4>69</vt:i4>
      </vt:variant>
      <vt:variant>
        <vt:i4>0</vt:i4>
      </vt:variant>
      <vt:variant>
        <vt:i4>5</vt:i4>
      </vt:variant>
      <vt:variant>
        <vt:lpwstr>http://docs.cntd.ru/document/902276657</vt:lpwstr>
      </vt:variant>
      <vt:variant>
        <vt:lpwstr/>
      </vt:variant>
      <vt:variant>
        <vt:i4>6488179</vt:i4>
      </vt:variant>
      <vt:variant>
        <vt:i4>66</vt:i4>
      </vt:variant>
      <vt:variant>
        <vt:i4>0</vt:i4>
      </vt:variant>
      <vt:variant>
        <vt:i4>5</vt:i4>
      </vt:variant>
      <vt:variant>
        <vt:lpwstr>http://docs.cntd.ru/document/902276657</vt:lpwstr>
      </vt:variant>
      <vt:variant>
        <vt:lpwstr/>
      </vt:variant>
      <vt:variant>
        <vt:i4>6750307</vt:i4>
      </vt:variant>
      <vt:variant>
        <vt:i4>63</vt:i4>
      </vt:variant>
      <vt:variant>
        <vt:i4>0</vt:i4>
      </vt:variant>
      <vt:variant>
        <vt:i4>5</vt:i4>
      </vt:variant>
      <vt:variant>
        <vt:lpwstr>consultantplus://offline/ref=83E3A419E102281DFB3953BDBD27755AC0B57D8384FFD57792C1F24CE847B0EA269589A62BA9q7l5I</vt:lpwstr>
      </vt:variant>
      <vt:variant>
        <vt:lpwstr/>
      </vt:variant>
      <vt:variant>
        <vt:i4>6684793</vt:i4>
      </vt:variant>
      <vt:variant>
        <vt:i4>60</vt:i4>
      </vt:variant>
      <vt:variant>
        <vt:i4>0</vt:i4>
      </vt:variant>
      <vt:variant>
        <vt:i4>5</vt:i4>
      </vt:variant>
      <vt:variant>
        <vt:lpwstr>http://docs.cntd.ru/document/902228011</vt:lpwstr>
      </vt:variant>
      <vt:variant>
        <vt:lpwstr/>
      </vt:variant>
      <vt:variant>
        <vt:i4>851971</vt:i4>
      </vt:variant>
      <vt:variant>
        <vt:i4>57</vt:i4>
      </vt:variant>
      <vt:variant>
        <vt:i4>0</vt:i4>
      </vt:variant>
      <vt:variant>
        <vt:i4>5</vt:i4>
      </vt:variant>
      <vt:variant>
        <vt:lpwstr>consultantplus://offline/ref=8C54D8E3ED045D76979049222E397C9986BFE92EA232CC80BF27C239C3S6f6I</vt:lpwstr>
      </vt:variant>
      <vt:variant>
        <vt:lpwstr/>
      </vt:variant>
      <vt:variant>
        <vt:i4>852048</vt:i4>
      </vt:variant>
      <vt:variant>
        <vt:i4>54</vt:i4>
      </vt:variant>
      <vt:variant>
        <vt:i4>0</vt:i4>
      </vt:variant>
      <vt:variant>
        <vt:i4>5</vt:i4>
      </vt:variant>
      <vt:variant>
        <vt:lpwstr>consultantplus://offline/ref=8C54D8E3ED045D76979049222E397C9987BFE821A037CC80BF27C239C3S6f6I</vt:lpwstr>
      </vt:variant>
      <vt:variant>
        <vt:lpwstr/>
      </vt:variant>
      <vt:variant>
        <vt:i4>852058</vt:i4>
      </vt:variant>
      <vt:variant>
        <vt:i4>51</vt:i4>
      </vt:variant>
      <vt:variant>
        <vt:i4>0</vt:i4>
      </vt:variant>
      <vt:variant>
        <vt:i4>5</vt:i4>
      </vt:variant>
      <vt:variant>
        <vt:lpwstr>consultantplus://offline/ref=8C54D8E3ED045D76979049222E397C9986BDED26A13DCC80BF27C239C3S6f6I</vt:lpwstr>
      </vt:variant>
      <vt:variant>
        <vt:lpwstr/>
      </vt:variant>
      <vt:variant>
        <vt:i4>851971</vt:i4>
      </vt:variant>
      <vt:variant>
        <vt:i4>48</vt:i4>
      </vt:variant>
      <vt:variant>
        <vt:i4>0</vt:i4>
      </vt:variant>
      <vt:variant>
        <vt:i4>5</vt:i4>
      </vt:variant>
      <vt:variant>
        <vt:lpwstr>consultantplus://offline/ref=8C54D8E3ED045D76979049222E397C9986BFE92EA232CC80BF27C239C3S6f6I</vt:lpwstr>
      </vt:variant>
      <vt:variant>
        <vt:lpwstr/>
      </vt:variant>
      <vt:variant>
        <vt:i4>852048</vt:i4>
      </vt:variant>
      <vt:variant>
        <vt:i4>45</vt:i4>
      </vt:variant>
      <vt:variant>
        <vt:i4>0</vt:i4>
      </vt:variant>
      <vt:variant>
        <vt:i4>5</vt:i4>
      </vt:variant>
      <vt:variant>
        <vt:lpwstr>consultantplus://offline/ref=8C54D8E3ED045D76979049222E397C9987BFE821A037CC80BF27C239C3S6f6I</vt:lpwstr>
      </vt:variant>
      <vt:variant>
        <vt:lpwstr/>
      </vt:variant>
      <vt:variant>
        <vt:i4>851971</vt:i4>
      </vt:variant>
      <vt:variant>
        <vt:i4>42</vt:i4>
      </vt:variant>
      <vt:variant>
        <vt:i4>0</vt:i4>
      </vt:variant>
      <vt:variant>
        <vt:i4>5</vt:i4>
      </vt:variant>
      <vt:variant>
        <vt:lpwstr>consultantplus://offline/ref=8C54D8E3ED045D76979049222E397C9986BFE92EA232CC80BF27C239C3S6f6I</vt:lpwstr>
      </vt:variant>
      <vt:variant>
        <vt:lpwstr/>
      </vt:variant>
      <vt:variant>
        <vt:i4>852048</vt:i4>
      </vt:variant>
      <vt:variant>
        <vt:i4>39</vt:i4>
      </vt:variant>
      <vt:variant>
        <vt:i4>0</vt:i4>
      </vt:variant>
      <vt:variant>
        <vt:i4>5</vt:i4>
      </vt:variant>
      <vt:variant>
        <vt:lpwstr>consultantplus://offline/ref=8C54D8E3ED045D76979049222E397C9987BFE821A037CC80BF27C239C3S6f6I</vt:lpwstr>
      </vt:variant>
      <vt:variant>
        <vt:lpwstr/>
      </vt:variant>
      <vt:variant>
        <vt:i4>852058</vt:i4>
      </vt:variant>
      <vt:variant>
        <vt:i4>36</vt:i4>
      </vt:variant>
      <vt:variant>
        <vt:i4>0</vt:i4>
      </vt:variant>
      <vt:variant>
        <vt:i4>5</vt:i4>
      </vt:variant>
      <vt:variant>
        <vt:lpwstr>consultantplus://offline/ref=8C54D8E3ED045D76979049222E397C9986BDED26A13DCC80BF27C239C3S6f6I</vt:lpwstr>
      </vt:variant>
      <vt:variant>
        <vt:lpwstr/>
      </vt:variant>
      <vt:variant>
        <vt:i4>851971</vt:i4>
      </vt:variant>
      <vt:variant>
        <vt:i4>33</vt:i4>
      </vt:variant>
      <vt:variant>
        <vt:i4>0</vt:i4>
      </vt:variant>
      <vt:variant>
        <vt:i4>5</vt:i4>
      </vt:variant>
      <vt:variant>
        <vt:lpwstr>consultantplus://offline/ref=8C54D8E3ED045D76979049222E397C9986BFE92EA232CC80BF27C239C3S6f6I</vt:lpwstr>
      </vt:variant>
      <vt:variant>
        <vt:lpwstr/>
      </vt:variant>
      <vt:variant>
        <vt:i4>852048</vt:i4>
      </vt:variant>
      <vt:variant>
        <vt:i4>30</vt:i4>
      </vt:variant>
      <vt:variant>
        <vt:i4>0</vt:i4>
      </vt:variant>
      <vt:variant>
        <vt:i4>5</vt:i4>
      </vt:variant>
      <vt:variant>
        <vt:lpwstr>consultantplus://offline/ref=8C54D8E3ED045D76979049222E397C9987BFE821A037CC80BF27C239C3S6f6I</vt:lpwstr>
      </vt:variant>
      <vt:variant>
        <vt:lpwstr/>
      </vt:variant>
      <vt:variant>
        <vt:i4>852058</vt:i4>
      </vt:variant>
      <vt:variant>
        <vt:i4>27</vt:i4>
      </vt:variant>
      <vt:variant>
        <vt:i4>0</vt:i4>
      </vt:variant>
      <vt:variant>
        <vt:i4>5</vt:i4>
      </vt:variant>
      <vt:variant>
        <vt:lpwstr>consultantplus://offline/ref=8C54D8E3ED045D76979049222E397C9986BDED26A13DCC80BF27C239C3S6f6I</vt:lpwstr>
      </vt:variant>
      <vt:variant>
        <vt:lpwstr/>
      </vt:variant>
      <vt:variant>
        <vt:i4>6488179</vt:i4>
      </vt:variant>
      <vt:variant>
        <vt:i4>24</vt:i4>
      </vt:variant>
      <vt:variant>
        <vt:i4>0</vt:i4>
      </vt:variant>
      <vt:variant>
        <vt:i4>5</vt:i4>
      </vt:variant>
      <vt:variant>
        <vt:lpwstr>http://docs.cntd.ru/document/902276657</vt:lpwstr>
      </vt:variant>
      <vt:variant>
        <vt:lpwstr/>
      </vt:variant>
      <vt:variant>
        <vt:i4>6488179</vt:i4>
      </vt:variant>
      <vt:variant>
        <vt:i4>21</vt:i4>
      </vt:variant>
      <vt:variant>
        <vt:i4>0</vt:i4>
      </vt:variant>
      <vt:variant>
        <vt:i4>5</vt:i4>
      </vt:variant>
      <vt:variant>
        <vt:lpwstr>http://docs.cntd.ru/document/902276657</vt:lpwstr>
      </vt:variant>
      <vt:variant>
        <vt:lpwstr/>
      </vt:variant>
      <vt:variant>
        <vt:i4>851971</vt:i4>
      </vt:variant>
      <vt:variant>
        <vt:i4>18</vt:i4>
      </vt:variant>
      <vt:variant>
        <vt:i4>0</vt:i4>
      </vt:variant>
      <vt:variant>
        <vt:i4>5</vt:i4>
      </vt:variant>
      <vt:variant>
        <vt:lpwstr>consultantplus://offline/ref=8C54D8E3ED045D76979049222E397C9986BFE92EA232CC80BF27C239C3S6f6I</vt:lpwstr>
      </vt:variant>
      <vt:variant>
        <vt:lpwstr/>
      </vt:variant>
      <vt:variant>
        <vt:i4>852048</vt:i4>
      </vt:variant>
      <vt:variant>
        <vt:i4>15</vt:i4>
      </vt:variant>
      <vt:variant>
        <vt:i4>0</vt:i4>
      </vt:variant>
      <vt:variant>
        <vt:i4>5</vt:i4>
      </vt:variant>
      <vt:variant>
        <vt:lpwstr>consultantplus://offline/ref=8C54D8E3ED045D76979049222E397C9987BFE821A037CC80BF27C239C3S6f6I</vt:lpwstr>
      </vt:variant>
      <vt:variant>
        <vt:lpwstr/>
      </vt:variant>
      <vt:variant>
        <vt:i4>852058</vt:i4>
      </vt:variant>
      <vt:variant>
        <vt:i4>12</vt:i4>
      </vt:variant>
      <vt:variant>
        <vt:i4>0</vt:i4>
      </vt:variant>
      <vt:variant>
        <vt:i4>5</vt:i4>
      </vt:variant>
      <vt:variant>
        <vt:lpwstr>consultantplus://offline/ref=8C54D8E3ED045D76979049222E397C9986BDED26A13DCC80BF27C239C3S6f6I</vt:lpwstr>
      </vt:variant>
      <vt:variant>
        <vt:lpwstr/>
      </vt:variant>
      <vt:variant>
        <vt:i4>3407951</vt:i4>
      </vt:variant>
      <vt:variant>
        <vt:i4>9</vt:i4>
      </vt:variant>
      <vt:variant>
        <vt:i4>0</vt:i4>
      </vt:variant>
      <vt:variant>
        <vt:i4>5</vt:i4>
      </vt:variant>
      <vt:variant>
        <vt:lpwstr>http://www.consultant.ru/document/cons_doc_LAW_330828/2a71d445231792be631b760cc1bfb8e99ca1706e/</vt:lpwstr>
      </vt:variant>
      <vt:variant>
        <vt:lpwstr>dst100169</vt:lpwstr>
      </vt:variant>
      <vt:variant>
        <vt:i4>3604558</vt:i4>
      </vt:variant>
      <vt:variant>
        <vt:i4>6</vt:i4>
      </vt:variant>
      <vt:variant>
        <vt:i4>0</vt:i4>
      </vt:variant>
      <vt:variant>
        <vt:i4>5</vt:i4>
      </vt:variant>
      <vt:variant>
        <vt:lpwstr>http://www.consultant.ru/document/cons_doc_LAW_330828/2a71d445231792be631b760cc1bfb8e99ca1706e/</vt:lpwstr>
      </vt:variant>
      <vt:variant>
        <vt:lpwstr>dst40</vt:lpwstr>
      </vt:variant>
      <vt:variant>
        <vt:i4>3604559</vt:i4>
      </vt:variant>
      <vt:variant>
        <vt:i4>3</vt:i4>
      </vt:variant>
      <vt:variant>
        <vt:i4>0</vt:i4>
      </vt:variant>
      <vt:variant>
        <vt:i4>5</vt:i4>
      </vt:variant>
      <vt:variant>
        <vt:lpwstr>http://www.consultant.ru/document/cons_doc_LAW_330828/2a71d445231792be631b760cc1bfb8e99ca1706e/</vt:lpwstr>
      </vt:variant>
      <vt:variant>
        <vt:lpwstr>dst100159</vt:lpwstr>
      </vt:variant>
      <vt:variant>
        <vt:i4>3604559</vt:i4>
      </vt:variant>
      <vt:variant>
        <vt:i4>0</vt:i4>
      </vt:variant>
      <vt:variant>
        <vt:i4>0</vt:i4>
      </vt:variant>
      <vt:variant>
        <vt:i4>5</vt:i4>
      </vt:variant>
      <vt:variant>
        <vt:lpwstr>http://www.consultant.ru/document/cons_doc_LAW_330828/2a71d445231792be631b760cc1bfb8e99ca1706e/</vt:lpwstr>
      </vt:variant>
      <vt:variant>
        <vt:lpwstr>dst100153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Недостаева Екатерина</dc:creator>
  <cp:keywords/>
  <cp:lastModifiedBy>User099-23</cp:lastModifiedBy>
  <cp:revision>7</cp:revision>
  <cp:lastPrinted>2019-12-11T14:24:00Z</cp:lastPrinted>
  <dcterms:created xsi:type="dcterms:W3CDTF">2019-12-19T06:59:00Z</dcterms:created>
  <dcterms:modified xsi:type="dcterms:W3CDTF">2019-12-19T07:15:00Z</dcterms:modified>
</cp:coreProperties>
</file>